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C0324" w14:textId="77777777" w:rsidR="00367A42" w:rsidRPr="00442EF5" w:rsidRDefault="00B2575E">
      <w:pPr>
        <w:pStyle w:val="Body"/>
        <w:numPr>
          <w:ilvl w:val="0"/>
          <w:numId w:val="2"/>
        </w:numPr>
      </w:pPr>
      <w:r w:rsidRPr="00442EF5">
        <w:t xml:space="preserve">Title: Dogs Have </w:t>
      </w:r>
      <w:commentRangeStart w:id="0"/>
      <w:r w:rsidRPr="00442EF5">
        <w:t xml:space="preserve">Feelings Too </w:t>
      </w:r>
      <w:commentRangeEnd w:id="0"/>
      <w:r w:rsidR="00F80039" w:rsidRPr="00442EF5">
        <w:rPr>
          <w:rStyle w:val="CommentReference"/>
          <w:rFonts w:ascii="Times New Roman" w:eastAsia="Arial Unicode MS" w:hAnsi="Times New Roman" w:cs="Times New Roman"/>
          <w:color w:val="auto"/>
        </w:rPr>
        <w:commentReference w:id="0"/>
      </w:r>
      <w:r w:rsidRPr="00442EF5">
        <w:t>(Science Proves It)</w:t>
      </w:r>
    </w:p>
    <w:p w14:paraId="4B817097" w14:textId="77777777" w:rsidR="00367A42" w:rsidRPr="00442EF5" w:rsidRDefault="00367A42">
      <w:pPr>
        <w:pStyle w:val="Body"/>
      </w:pPr>
      <w:bookmarkStart w:id="1" w:name="_GoBack"/>
      <w:bookmarkEnd w:id="1"/>
    </w:p>
    <w:p w14:paraId="3FC93C14" w14:textId="79B6E7F0" w:rsidR="00367A42" w:rsidRPr="00442EF5" w:rsidRDefault="00B2575E">
      <w:pPr>
        <w:pStyle w:val="Body"/>
        <w:numPr>
          <w:ilvl w:val="0"/>
          <w:numId w:val="2"/>
        </w:numPr>
      </w:pPr>
      <w:r w:rsidRPr="00442EF5">
        <w:t xml:space="preserve">Sub: </w:t>
      </w:r>
      <w:r w:rsidR="00F80039" w:rsidRPr="00442EF5">
        <w:t xml:space="preserve">Do you know </w:t>
      </w:r>
      <w:del w:id="2" w:author="James Marks" w:date="2016-01-07T07:32:00Z">
        <w:r w:rsidRPr="00442EF5" w:rsidDel="00F80039">
          <w:delText xml:space="preserve">what </w:delText>
        </w:r>
      </w:del>
      <w:ins w:id="3" w:author="James Marks" w:date="2016-01-07T07:32:00Z">
        <w:r w:rsidR="00F80039" w:rsidRPr="00442EF5">
          <w:t xml:space="preserve">how </w:t>
        </w:r>
      </w:ins>
      <w:r w:rsidRPr="00442EF5">
        <w:t xml:space="preserve">your dog is feeling? 12 scientific studies </w:t>
      </w:r>
      <w:del w:id="4" w:author="James Marks" w:date="2016-01-07T07:32:00Z">
        <w:r w:rsidRPr="00442EF5" w:rsidDel="00F80039">
          <w:delText xml:space="preserve">show </w:delText>
        </w:r>
      </w:del>
      <w:ins w:id="5" w:author="James Marks" w:date="2016-01-07T07:32:00Z">
        <w:r w:rsidR="00F80039" w:rsidRPr="00442EF5">
          <w:t xml:space="preserve">reveal </w:t>
        </w:r>
      </w:ins>
      <w:r w:rsidRPr="00442EF5">
        <w:t xml:space="preserve">surprising facts about </w:t>
      </w:r>
      <w:del w:id="6" w:author="James Marks" w:date="2016-01-07T07:32:00Z">
        <w:r w:rsidRPr="00442EF5" w:rsidDel="00F80039">
          <w:delText xml:space="preserve">dog </w:delText>
        </w:r>
      </w:del>
      <w:ins w:id="7" w:author="James Marks" w:date="2016-01-07T07:32:00Z">
        <w:r w:rsidR="00F80039" w:rsidRPr="00442EF5">
          <w:t xml:space="preserve">canine </w:t>
        </w:r>
      </w:ins>
      <w:r w:rsidRPr="00442EF5">
        <w:t>emotions.</w:t>
      </w:r>
    </w:p>
    <w:p w14:paraId="2612A256" w14:textId="77777777" w:rsidR="00367A42" w:rsidRPr="00442EF5" w:rsidRDefault="00367A42">
      <w:pPr>
        <w:pStyle w:val="Body"/>
      </w:pPr>
    </w:p>
    <w:p w14:paraId="33EA7344" w14:textId="3CF5BAC8" w:rsidR="00367A42" w:rsidRPr="00442EF5" w:rsidRDefault="00B2575E">
      <w:pPr>
        <w:pStyle w:val="Body"/>
        <w:numPr>
          <w:ilvl w:val="0"/>
          <w:numId w:val="2"/>
        </w:numPr>
      </w:pPr>
      <w:r w:rsidRPr="00442EF5">
        <w:t xml:space="preserve">Intro: Emotionally, humans and dogs </w:t>
      </w:r>
      <w:del w:id="8" w:author="James Marks" w:date="2016-01-07T07:32:00Z">
        <w:r w:rsidRPr="00442EF5" w:rsidDel="00F80039">
          <w:delText>aren’t very different</w:delText>
        </w:r>
      </w:del>
      <w:ins w:id="9" w:author="James Marks" w:date="2016-01-07T07:32:00Z">
        <w:r w:rsidR="00F80039" w:rsidRPr="00442EF5">
          <w:t>are surprisingly similar</w:t>
        </w:r>
      </w:ins>
      <w:r w:rsidRPr="00442EF5">
        <w:t xml:space="preserve">. </w:t>
      </w:r>
      <w:ins w:id="10" w:author="James Marks" w:date="2016-01-07T07:33:00Z">
        <w:r w:rsidR="00F80039" w:rsidRPr="00442EF5">
          <w:t xml:space="preserve">The brains of dogs, like those of humans, have regions </w:t>
        </w:r>
        <w:del w:id="11" w:author="Ryan Moalemi" w:date="2016-01-07T14:32:00Z">
          <w:r w:rsidR="00F80039" w:rsidRPr="00442EF5" w:rsidDel="008E7EDD">
            <w:delText xml:space="preserve">that </w:delText>
          </w:r>
        </w:del>
      </w:ins>
      <w:ins w:id="12" w:author="Ryan Moalemi" w:date="2016-01-07T14:32:00Z">
        <w:r w:rsidR="008E7EDD">
          <w:t xml:space="preserve">to </w:t>
        </w:r>
      </w:ins>
      <w:ins w:id="13" w:author="James Marks" w:date="2016-01-07T07:33:00Z">
        <w:r w:rsidR="00F80039" w:rsidRPr="00442EF5">
          <w:t xml:space="preserve">process </w:t>
        </w:r>
      </w:ins>
      <w:ins w:id="14" w:author="Ryan Moalemi" w:date="2016-01-07T14:32:00Z">
        <w:r w:rsidR="008E7EDD">
          <w:t xml:space="preserve">complex </w:t>
        </w:r>
      </w:ins>
      <w:ins w:id="15" w:author="James Marks" w:date="2016-01-07T07:33:00Z">
        <w:r w:rsidR="00F80039" w:rsidRPr="00442EF5">
          <w:t>emotions</w:t>
        </w:r>
      </w:ins>
      <w:ins w:id="16" w:author="James Marks" w:date="2016-01-07T07:34:00Z">
        <w:del w:id="17" w:author="Ryan Moalemi" w:date="2016-01-07T14:32:00Z">
          <w:r w:rsidR="00F80039" w:rsidRPr="00442EF5" w:rsidDel="008E7EDD">
            <w:delText xml:space="preserve">, which means that, like </w:delText>
          </w:r>
        </w:del>
      </w:ins>
      <w:del w:id="18" w:author="Ryan Moalemi" w:date="2016-01-07T14:32:00Z">
        <w:r w:rsidRPr="00442EF5" w:rsidDel="008E7EDD">
          <w:delText xml:space="preserve">Dogs have the same parts of the brain for emotion and experience the same changes during emotional states. Like us, dogs </w:delText>
        </w:r>
      </w:del>
      <w:ins w:id="19" w:author="James Marks" w:date="2016-01-07T08:37:00Z">
        <w:del w:id="20" w:author="Ryan Moalemi" w:date="2016-01-07T14:32:00Z">
          <w:r w:rsidR="00CD4FE4" w:rsidRPr="00442EF5" w:rsidDel="008E7EDD">
            <w:delText>dogs</w:delText>
          </w:r>
          <w:r w:rsidR="00CD4FE4" w:rsidRPr="00442EF5" w:rsidDel="008E7EDD">
            <w:rPr>
              <w:rPrChange w:id="21" w:author="James Marks" w:date="2016-01-07T08:38:00Z">
                <w:rPr>
                  <w:lang w:val="da-DK"/>
                </w:rPr>
              </w:rPrChange>
            </w:rPr>
            <w:delText xml:space="preserve"> </w:delText>
          </w:r>
        </w:del>
      </w:ins>
      <w:del w:id="22" w:author="Ryan Moalemi" w:date="2016-01-07T14:32:00Z">
        <w:r w:rsidRPr="00442EF5" w:rsidDel="008E7EDD">
          <w:delText>are emotionally complex.</w:delText>
        </w:r>
      </w:del>
      <w:ins w:id="23" w:author="Ryan Moalemi" w:date="2016-01-07T14:32:00Z">
        <w:r w:rsidR="008E7EDD">
          <w:t xml:space="preserve"> like jealousy, grief and empathy.</w:t>
        </w:r>
      </w:ins>
      <w:r w:rsidRPr="00442EF5">
        <w:t xml:space="preserve"> [1]</w:t>
      </w:r>
    </w:p>
    <w:p w14:paraId="4454D01E" w14:textId="77777777" w:rsidR="00367A42" w:rsidRPr="00442EF5" w:rsidRDefault="00367A42">
      <w:pPr>
        <w:pStyle w:val="Body"/>
      </w:pPr>
    </w:p>
    <w:p w14:paraId="04C0F5A1" w14:textId="77777777" w:rsidR="00367A42" w:rsidRPr="00442EF5" w:rsidRDefault="00B2575E">
      <w:pPr>
        <w:pStyle w:val="Body"/>
        <w:numPr>
          <w:ilvl w:val="0"/>
          <w:numId w:val="2"/>
        </w:numPr>
      </w:pPr>
      <w:r w:rsidRPr="00442EF5">
        <w:t xml:space="preserve"> Heading: Emotional Development (Take out Human Emotions and Dog Development columns)</w:t>
      </w:r>
    </w:p>
    <w:p w14:paraId="799BD616" w14:textId="5C2F8103" w:rsidR="00367A42" w:rsidRPr="00442EF5" w:rsidRDefault="00B2575E">
      <w:pPr>
        <w:pStyle w:val="Body"/>
        <w:numPr>
          <w:ilvl w:val="1"/>
          <w:numId w:val="2"/>
        </w:numPr>
      </w:pPr>
      <w:r w:rsidRPr="00442EF5">
        <w:t xml:space="preserve">Subheading: A dog’s </w:t>
      </w:r>
      <w:ins w:id="24" w:author="James Marks" w:date="2016-01-07T07:34:00Z">
        <w:r w:rsidR="00F80039" w:rsidRPr="00442EF5">
          <w:t xml:space="preserve">thought patterns are about as complex as those of </w:t>
        </w:r>
      </w:ins>
      <w:ins w:id="25" w:author="James Marks" w:date="2016-01-07T07:35:00Z">
        <w:r w:rsidR="00F80039" w:rsidRPr="00442EF5">
          <w:t xml:space="preserve">a </w:t>
        </w:r>
      </w:ins>
      <w:ins w:id="26" w:author="James Marks" w:date="2016-01-07T07:34:00Z">
        <w:r w:rsidR="00F80039" w:rsidRPr="00442EF5">
          <w:t>2-year-old ch</w:t>
        </w:r>
      </w:ins>
      <w:ins w:id="27" w:author="James Marks" w:date="2016-01-07T07:35:00Z">
        <w:r w:rsidR="00F80039" w:rsidRPr="00442EF5">
          <w:t xml:space="preserve">ild, and their emotions develop in </w:t>
        </w:r>
      </w:ins>
      <w:ins w:id="28" w:author="James Marks" w:date="2016-01-07T08:29:00Z">
        <w:r w:rsidR="0060251A" w:rsidRPr="00442EF5">
          <w:t>very similar</w:t>
        </w:r>
      </w:ins>
      <w:ins w:id="29" w:author="James Marks" w:date="2016-01-07T07:35:00Z">
        <w:r w:rsidR="00F80039" w:rsidRPr="00442EF5">
          <w:t xml:space="preserve"> ways. </w:t>
        </w:r>
      </w:ins>
      <w:del w:id="30" w:author="James Marks" w:date="2016-01-07T07:35:00Z">
        <w:r w:rsidRPr="00442EF5" w:rsidDel="00F80039">
          <w:delText xml:space="preserve">mind is roughly equivalent to a 2 year old child’s. And, emotional development in dogs and children is nearly identical! </w:delText>
        </w:r>
      </w:del>
      <w:r w:rsidRPr="00442EF5">
        <w:t>[2]</w:t>
      </w:r>
    </w:p>
    <w:p w14:paraId="6A70F776" w14:textId="77777777" w:rsidR="00367A42" w:rsidRPr="00442EF5" w:rsidRDefault="00B2575E">
      <w:pPr>
        <w:pStyle w:val="Body"/>
        <w:numPr>
          <w:ilvl w:val="1"/>
          <w:numId w:val="2"/>
        </w:numPr>
      </w:pPr>
      <w:r w:rsidRPr="00442EF5">
        <w:t>Child vs. Dog chart</w:t>
      </w:r>
    </w:p>
    <w:p w14:paraId="0AD2523F" w14:textId="77777777" w:rsidR="00367A42" w:rsidRPr="00442EF5" w:rsidRDefault="00367A42">
      <w:pPr>
        <w:pStyle w:val="Body"/>
      </w:pPr>
    </w:p>
    <w:p w14:paraId="41A9EF56" w14:textId="77777777" w:rsidR="00367A42" w:rsidRPr="00442EF5" w:rsidRDefault="00367A42">
      <w:pPr>
        <w:pStyle w:val="Body"/>
      </w:pPr>
    </w:p>
    <w:p w14:paraId="2F4F95C7" w14:textId="033637A6" w:rsidR="00367A42" w:rsidRPr="00442EF5" w:rsidRDefault="00B2575E">
      <w:pPr>
        <w:pStyle w:val="Body"/>
      </w:pPr>
      <w:r w:rsidRPr="00442EF5">
        <w:t xml:space="preserve">#1 Dogs </w:t>
      </w:r>
      <w:del w:id="31" w:author="James Marks" w:date="2016-01-07T07:36:00Z">
        <w:r w:rsidRPr="00442EF5" w:rsidDel="00F80039">
          <w:delText xml:space="preserve">Get </w:delText>
        </w:r>
      </w:del>
      <w:ins w:id="32" w:author="James Marks" w:date="2016-01-07T07:36:00Z">
        <w:r w:rsidR="00F80039" w:rsidRPr="00442EF5">
          <w:t xml:space="preserve">Can </w:t>
        </w:r>
        <w:del w:id="33" w:author="Ryan Moalemi" w:date="2016-01-07T14:34:00Z">
          <w:r w:rsidR="00F80039" w:rsidRPr="00442EF5" w:rsidDel="008E7EDD">
            <w:delText xml:space="preserve">Feel </w:delText>
          </w:r>
        </w:del>
      </w:ins>
      <w:del w:id="34" w:author="Ryan Moalemi" w:date="2016-01-07T14:34:00Z">
        <w:r w:rsidRPr="00442EF5" w:rsidDel="008E7EDD">
          <w:delText>Moody and Pessimistic</w:delText>
        </w:r>
      </w:del>
      <w:ins w:id="35" w:author="Ryan Moalemi" w:date="2016-01-07T14:34:00Z">
        <w:r w:rsidR="008E7EDD">
          <w:t>be Optimists or Pessimists</w:t>
        </w:r>
      </w:ins>
    </w:p>
    <w:p w14:paraId="1B31BD79" w14:textId="77777777" w:rsidR="00367A42" w:rsidRPr="00442EF5" w:rsidRDefault="00367A42">
      <w:pPr>
        <w:pStyle w:val="Body"/>
      </w:pPr>
    </w:p>
    <w:p w14:paraId="5E3E9E0D" w14:textId="1E375E35" w:rsidR="00367A42" w:rsidRPr="00442EF5" w:rsidRDefault="00B2575E">
      <w:pPr>
        <w:pStyle w:val="Body"/>
      </w:pPr>
      <w:del w:id="36" w:author="James Marks" w:date="2016-01-07T07:44:00Z">
        <w:r w:rsidRPr="00442EF5" w:rsidDel="00C64CDE">
          <w:delText>Being left alone</w:delText>
        </w:r>
      </w:del>
      <w:ins w:id="37" w:author="James Marks" w:date="2016-01-07T07:44:00Z">
        <w:r w:rsidR="00C64CDE" w:rsidRPr="00442EF5">
          <w:t>Loneliness</w:t>
        </w:r>
      </w:ins>
      <w:r w:rsidRPr="00442EF5">
        <w:t xml:space="preserve"> can put a dog in a bad mood</w:t>
      </w:r>
      <w:ins w:id="38" w:author="James Marks" w:date="2016-01-07T07:36:00Z">
        <w:r w:rsidR="00F80039" w:rsidRPr="00442EF5">
          <w:t xml:space="preserve"> that persists even after their owners return, suggesting that they </w:t>
        </w:r>
      </w:ins>
      <w:ins w:id="39" w:author="James Marks" w:date="2016-01-07T07:45:00Z">
        <w:r w:rsidR="00C64CDE" w:rsidRPr="00442EF5">
          <w:t xml:space="preserve">develop </w:t>
        </w:r>
        <w:del w:id="40" w:author="Ryan Moalemi" w:date="2016-01-07T14:35:00Z">
          <w:r w:rsidR="00C64CDE" w:rsidRPr="00442EF5" w:rsidDel="008E7EDD">
            <w:delText>separation anxiety</w:delText>
          </w:r>
        </w:del>
      </w:ins>
      <w:ins w:id="41" w:author="Ryan Moalemi" w:date="2016-01-07T14:35:00Z">
        <w:r w:rsidR="008E7EDD">
          <w:t>negative expectations</w:t>
        </w:r>
      </w:ins>
      <w:ins w:id="42" w:author="James Marks" w:date="2016-01-07T07:45:00Z">
        <w:r w:rsidR="00C64CDE" w:rsidRPr="00442EF5">
          <w:t xml:space="preserve"> about</w:t>
        </w:r>
      </w:ins>
      <w:ins w:id="43" w:author="James Marks" w:date="2016-01-07T07:36:00Z">
        <w:r w:rsidR="00F80039" w:rsidRPr="00442EF5">
          <w:t xml:space="preserve"> the future</w:t>
        </w:r>
      </w:ins>
      <w:r w:rsidRPr="00442EF5">
        <w:t xml:space="preserve">. </w:t>
      </w:r>
      <w:del w:id="44" w:author="James Marks" w:date="2016-01-07T07:37:00Z">
        <w:r w:rsidRPr="00442EF5" w:rsidDel="00F80039">
          <w:delText xml:space="preserve">Even when they’re no longer alone, some dogs stay in a bad mood and are more likely to be pessimistic. </w:delText>
        </w:r>
      </w:del>
      <w:r w:rsidRPr="00442EF5">
        <w:t>[3]</w:t>
      </w:r>
    </w:p>
    <w:p w14:paraId="2342436C" w14:textId="77777777" w:rsidR="00367A42" w:rsidRPr="00442EF5" w:rsidRDefault="00367A42">
      <w:pPr>
        <w:pStyle w:val="Body"/>
      </w:pPr>
    </w:p>
    <w:p w14:paraId="402152E3" w14:textId="4FFE41A7" w:rsidR="00367A42" w:rsidRPr="00442EF5" w:rsidRDefault="00B2575E">
      <w:pPr>
        <w:pStyle w:val="Body"/>
      </w:pPr>
      <w:r w:rsidRPr="00442EF5">
        <w:t xml:space="preserve">Researchers placed a food bowl a </w:t>
      </w:r>
      <w:del w:id="45" w:author="James Marks" w:date="2016-01-07T07:43:00Z">
        <w:r w:rsidRPr="00442EF5" w:rsidDel="00C64CDE">
          <w:delText>few feet</w:delText>
        </w:r>
      </w:del>
      <w:ins w:id="46" w:author="James Marks" w:date="2016-01-07T07:43:00Z">
        <w:r w:rsidR="00C64CDE" w:rsidRPr="00442EF5">
          <w:t>little</w:t>
        </w:r>
      </w:ins>
      <w:r w:rsidRPr="00442EF5">
        <w:t xml:space="preserve"> away from </w:t>
      </w:r>
      <w:del w:id="47" w:author="James Marks" w:date="2016-01-07T07:43:00Z">
        <w:r w:rsidRPr="00442EF5" w:rsidDel="00C64CDE">
          <w:delText xml:space="preserve">the </w:delText>
        </w:r>
      </w:del>
      <w:ins w:id="48" w:author="James Marks" w:date="2016-01-07T07:43:00Z">
        <w:r w:rsidR="00C64CDE" w:rsidRPr="00442EF5">
          <w:t xml:space="preserve">its usual </w:t>
        </w:r>
      </w:ins>
      <w:del w:id="49" w:author="James Marks" w:date="2016-01-07T07:37:00Z">
        <w:r w:rsidRPr="00442EF5" w:rsidDel="00F80039">
          <w:delText xml:space="preserve">normal feeding </w:delText>
        </w:r>
      </w:del>
      <w:r w:rsidRPr="00442EF5">
        <w:t>spot. Dogs</w:t>
      </w:r>
      <w:ins w:id="50" w:author="James Marks" w:date="2016-01-07T07:38:00Z">
        <w:r w:rsidR="00F80039" w:rsidRPr="00442EF5">
          <w:t xml:space="preserve"> that were</w:t>
        </w:r>
      </w:ins>
      <w:r w:rsidRPr="00442EF5">
        <w:t xml:space="preserve"> in a good mood ran </w:t>
      </w:r>
      <w:del w:id="51" w:author="James Marks" w:date="2016-01-07T07:40:00Z">
        <w:r w:rsidRPr="00442EF5" w:rsidDel="004525DB">
          <w:delText>with wagging tails</w:delText>
        </w:r>
      </w:del>
      <w:ins w:id="52" w:author="James Marks" w:date="2016-01-07T07:40:00Z">
        <w:r w:rsidR="004525DB" w:rsidRPr="00442EF5">
          <w:t>expectantly</w:t>
        </w:r>
      </w:ins>
      <w:r w:rsidRPr="00442EF5">
        <w:t xml:space="preserve"> to the bowl. </w:t>
      </w:r>
      <w:del w:id="53" w:author="James Marks" w:date="2016-01-07T07:42:00Z">
        <w:r w:rsidRPr="00442EF5" w:rsidDel="00C64CDE">
          <w:delText xml:space="preserve">Dogs </w:delText>
        </w:r>
      </w:del>
      <w:del w:id="54" w:author="James Marks" w:date="2016-01-07T07:38:00Z">
        <w:r w:rsidRPr="00442EF5" w:rsidDel="00F80039">
          <w:delText>in a bad mood</w:delText>
        </w:r>
      </w:del>
      <w:ins w:id="55" w:author="James Marks" w:date="2016-01-07T07:42:00Z">
        <w:r w:rsidR="00C64CDE" w:rsidRPr="00442EF5">
          <w:t>Sad dogs,</w:t>
        </w:r>
      </w:ins>
      <w:ins w:id="56" w:author="James Marks" w:date="2016-01-07T07:40:00Z">
        <w:r w:rsidR="004525DB" w:rsidRPr="00442EF5">
          <w:t xml:space="preserve"> however,</w:t>
        </w:r>
      </w:ins>
      <w:r w:rsidRPr="00442EF5">
        <w:t xml:space="preserve"> took longer to </w:t>
      </w:r>
      <w:del w:id="57" w:author="James Marks" w:date="2016-01-07T07:38:00Z">
        <w:r w:rsidRPr="00442EF5" w:rsidDel="00F80039">
          <w:delText>check it out</w:delText>
        </w:r>
      </w:del>
      <w:ins w:id="58" w:author="James Marks" w:date="2016-01-07T07:38:00Z">
        <w:r w:rsidR="00C64CDE" w:rsidRPr="00442EF5">
          <w:t>approach</w:t>
        </w:r>
        <w:r w:rsidR="00F80039" w:rsidRPr="00442EF5">
          <w:t xml:space="preserve"> the bowl, apparently</w:t>
        </w:r>
      </w:ins>
      <w:r w:rsidRPr="00442EF5">
        <w:t xml:space="preserve"> because they didn’t expect it to contain food…</w:t>
      </w:r>
      <w:ins w:id="59" w:author="James Marks" w:date="2016-01-07T07:39:00Z">
        <w:r w:rsidR="00F80039" w:rsidRPr="00442EF5">
          <w:t xml:space="preserve">in other words, </w:t>
        </w:r>
      </w:ins>
      <w:r w:rsidRPr="00442EF5">
        <w:t>they saw the bowl as half</w:t>
      </w:r>
      <w:ins w:id="60" w:author="James Marks" w:date="2016-01-07T07:39:00Z">
        <w:r w:rsidR="00F80039" w:rsidRPr="00442EF5">
          <w:t xml:space="preserve"> </w:t>
        </w:r>
      </w:ins>
      <w:del w:id="61" w:author="James Marks" w:date="2016-01-07T07:39:00Z">
        <w:r w:rsidRPr="00442EF5" w:rsidDel="00F80039">
          <w:delText>-</w:delText>
        </w:r>
      </w:del>
      <w:r w:rsidRPr="00442EF5">
        <w:t>empty. [3]</w:t>
      </w:r>
    </w:p>
    <w:p w14:paraId="5975A156" w14:textId="77777777" w:rsidR="00367A42" w:rsidRPr="00442EF5" w:rsidRDefault="00367A42">
      <w:pPr>
        <w:pStyle w:val="Body"/>
      </w:pPr>
    </w:p>
    <w:p w14:paraId="10BB360A" w14:textId="77777777" w:rsidR="00367A42" w:rsidRPr="00442EF5" w:rsidRDefault="00367A42">
      <w:pPr>
        <w:pStyle w:val="Body"/>
      </w:pPr>
    </w:p>
    <w:p w14:paraId="7914D048" w14:textId="745AFE2C" w:rsidR="00367A42" w:rsidRPr="00442EF5" w:rsidRDefault="00B2575E">
      <w:pPr>
        <w:pStyle w:val="Body"/>
      </w:pPr>
      <w:r w:rsidRPr="00442EF5">
        <w:t xml:space="preserve">#2 Dogs </w:t>
      </w:r>
      <w:ins w:id="62" w:author="James Marks" w:date="2016-01-07T07:39:00Z">
        <w:del w:id="63" w:author="Ryan Moalemi" w:date="2016-01-07T14:36:00Z">
          <w:r w:rsidR="00F80039" w:rsidRPr="00442EF5" w:rsidDel="008E7EDD">
            <w:delText xml:space="preserve">Can </w:delText>
          </w:r>
        </w:del>
      </w:ins>
      <w:del w:id="64" w:author="Ryan Moalemi" w:date="2016-01-07T14:36:00Z">
        <w:r w:rsidRPr="00442EF5" w:rsidDel="008E7EDD">
          <w:delText>Feel Sad and Depressed</w:delText>
        </w:r>
      </w:del>
      <w:ins w:id="65" w:author="Ryan Moalemi" w:date="2016-01-07T14:36:00Z">
        <w:r w:rsidR="008E7EDD">
          <w:t>Get Depressed</w:t>
        </w:r>
      </w:ins>
      <w:r w:rsidRPr="00442EF5">
        <w:t xml:space="preserve"> </w:t>
      </w:r>
    </w:p>
    <w:p w14:paraId="2E875245" w14:textId="77777777" w:rsidR="00367A42" w:rsidRPr="00442EF5" w:rsidRDefault="00367A42">
      <w:pPr>
        <w:pStyle w:val="Body"/>
      </w:pPr>
    </w:p>
    <w:p w14:paraId="186BDB23" w14:textId="4388A784" w:rsidR="00367A42" w:rsidRPr="00442EF5" w:rsidRDefault="00C64CDE">
      <w:pPr>
        <w:pStyle w:val="Body"/>
      </w:pPr>
      <w:ins w:id="66" w:author="James Marks" w:date="2016-01-07T07:45:00Z">
        <w:r w:rsidRPr="00442EF5">
          <w:t xml:space="preserve">Electrical shocks were administered to dogs in a study in the 1960s (which would be </w:t>
        </w:r>
      </w:ins>
      <w:del w:id="67" w:author="James Marks" w:date="2016-01-07T07:46:00Z">
        <w:r w:rsidR="00B2575E" w:rsidRPr="00442EF5" w:rsidDel="00C64CDE">
          <w:delText xml:space="preserve">Although </w:delText>
        </w:r>
      </w:del>
      <w:r w:rsidR="00B2575E" w:rsidRPr="00442EF5">
        <w:t>unethical today</w:t>
      </w:r>
      <w:ins w:id="68" w:author="James Marks" w:date="2016-01-07T07:46:00Z">
        <w:r w:rsidRPr="00442EF5">
          <w:t xml:space="preserve">). </w:t>
        </w:r>
      </w:ins>
      <w:del w:id="69" w:author="James Marks" w:date="2016-01-07T07:46:00Z">
        <w:r w:rsidR="00B2575E" w:rsidRPr="00442EF5" w:rsidDel="00C64CDE">
          <w:delText xml:space="preserve">, a 1960s study gave dogs inescapable electric shocks. </w:delText>
        </w:r>
      </w:del>
      <w:r w:rsidR="00B2575E" w:rsidRPr="00442EF5">
        <w:t xml:space="preserve">60% of </w:t>
      </w:r>
      <w:ins w:id="70" w:author="James Marks" w:date="2016-01-07T08:29:00Z">
        <w:r w:rsidR="00BF0627" w:rsidRPr="00442EF5">
          <w:t xml:space="preserve">the </w:t>
        </w:r>
      </w:ins>
      <w:r w:rsidR="00B2575E" w:rsidRPr="00442EF5">
        <w:t xml:space="preserve">dogs gave up trying to avoid the pain and </w:t>
      </w:r>
      <w:del w:id="71" w:author="James Marks" w:date="2016-01-07T07:47:00Z">
        <w:r w:rsidR="00B2575E" w:rsidRPr="00442EF5" w:rsidDel="00C64CDE">
          <w:delText>entered a depressive state of acceptance</w:delText>
        </w:r>
      </w:del>
      <w:ins w:id="72" w:author="James Marks" w:date="2016-01-07T07:47:00Z">
        <w:del w:id="73" w:author="Ryan Moalemi" w:date="2016-01-07T14:37:00Z">
          <w:r w:rsidRPr="00442EF5" w:rsidDel="008E7EDD">
            <w:delText xml:space="preserve">glumly </w:delText>
          </w:r>
        </w:del>
      </w:ins>
      <w:ins w:id="74" w:author="Ryan Moalemi" w:date="2016-01-07T14:37:00Z">
        <w:r w:rsidR="008E7EDD">
          <w:t xml:space="preserve">stood still </w:t>
        </w:r>
      </w:ins>
      <w:ins w:id="75" w:author="James Marks" w:date="2016-01-07T07:47:00Z">
        <w:del w:id="76" w:author="Ryan Moalemi" w:date="2016-01-07T14:38:00Z">
          <w:r w:rsidRPr="00442EF5" w:rsidDel="008E7EDD">
            <w:delText>accepted the abuse</w:delText>
          </w:r>
        </w:del>
      </w:ins>
      <w:ins w:id="77" w:author="Ryan Moalemi" w:date="2016-01-07T14:38:00Z">
        <w:r w:rsidR="008E7EDD">
          <w:t>while being shocked</w:t>
        </w:r>
      </w:ins>
      <w:r w:rsidR="00B2575E" w:rsidRPr="00442EF5">
        <w:t xml:space="preserve">. Just like us, </w:t>
      </w:r>
      <w:del w:id="78" w:author="Ryan Moalemi" w:date="2016-01-07T14:38:00Z">
        <w:r w:rsidR="00B2575E" w:rsidRPr="00442EF5" w:rsidDel="008E7EDD">
          <w:delText>dogs that lose control over adverse events</w:delText>
        </w:r>
      </w:del>
      <w:ins w:id="79" w:author="James Marks" w:date="2016-01-07T07:47:00Z">
        <w:del w:id="80" w:author="Ryan Moalemi" w:date="2016-01-07T14:38:00Z">
          <w:r w:rsidRPr="00442EF5" w:rsidDel="008E7EDD">
            <w:delText>endure torture</w:delText>
          </w:r>
        </w:del>
      </w:ins>
      <w:ins w:id="81" w:author="Ryan Moalemi" w:date="2016-01-07T14:38:00Z">
        <w:r w:rsidR="008E7EDD">
          <w:t>when dogs see their situation as helpless, they</w:t>
        </w:r>
      </w:ins>
      <w:ins w:id="82" w:author="James Marks" w:date="2016-01-07T07:47:00Z">
        <w:r w:rsidRPr="00442EF5">
          <w:t xml:space="preserve"> become</w:t>
        </w:r>
      </w:ins>
      <w:r w:rsidR="00B2575E" w:rsidRPr="00442EF5">
        <w:t xml:space="preserve"> </w:t>
      </w:r>
      <w:del w:id="83" w:author="James Marks" w:date="2016-01-07T07:47:00Z">
        <w:r w:rsidR="00B2575E" w:rsidRPr="00442EF5" w:rsidDel="00C64CDE">
          <w:delText xml:space="preserve">can feel </w:delText>
        </w:r>
      </w:del>
      <w:r w:rsidR="00B2575E" w:rsidRPr="00442EF5">
        <w:t>depressed</w:t>
      </w:r>
      <w:del w:id="84" w:author="Ryan Moalemi" w:date="2016-01-07T14:38:00Z">
        <w:r w:rsidR="00B2575E" w:rsidRPr="00442EF5" w:rsidDel="008E7EDD">
          <w:delText xml:space="preserve"> and </w:delText>
        </w:r>
      </w:del>
      <w:ins w:id="85" w:author="James Marks" w:date="2016-01-07T08:30:00Z">
        <w:del w:id="86" w:author="Ryan Moalemi" w:date="2016-01-07T14:38:00Z">
          <w:r w:rsidR="00BF0627" w:rsidRPr="00442EF5" w:rsidDel="008E7EDD">
            <w:delText xml:space="preserve">feel </w:delText>
          </w:r>
        </w:del>
      </w:ins>
      <w:del w:id="87" w:author="Ryan Moalemi" w:date="2016-01-07T14:38:00Z">
        <w:r w:rsidR="00B2575E" w:rsidRPr="00442EF5" w:rsidDel="008E7EDD">
          <w:delText xml:space="preserve">helpless. </w:delText>
        </w:r>
      </w:del>
      <w:ins w:id="88" w:author="Ryan Moalemi" w:date="2016-01-07T14:38:00Z">
        <w:r w:rsidR="008E7EDD">
          <w:t xml:space="preserve">. </w:t>
        </w:r>
      </w:ins>
      <w:del w:id="89" w:author="Ryan Moalemi" w:date="2016-01-07T14:39:00Z">
        <w:r w:rsidR="00B2575E" w:rsidRPr="00442EF5" w:rsidDel="008E7EDD">
          <w:delText>This is</w:delText>
        </w:r>
      </w:del>
      <w:ins w:id="90" w:author="James Marks" w:date="2016-01-07T07:48:00Z">
        <w:del w:id="91" w:author="Ryan Moalemi" w:date="2016-01-07T14:39:00Z">
          <w:r w:rsidRPr="00442EF5" w:rsidDel="008E7EDD">
            <w:delText xml:space="preserve"> an</w:delText>
          </w:r>
        </w:del>
      </w:ins>
      <w:del w:id="92" w:author="Ryan Moalemi" w:date="2016-01-07T14:39:00Z">
        <w:r w:rsidR="00B2575E" w:rsidRPr="00442EF5" w:rsidDel="008E7EDD">
          <w:delText xml:space="preserve"> important for </w:delText>
        </w:r>
      </w:del>
      <w:ins w:id="93" w:author="James Marks" w:date="2016-01-07T07:48:00Z">
        <w:del w:id="94" w:author="Ryan Moalemi" w:date="2016-01-07T14:39:00Z">
          <w:r w:rsidRPr="00442EF5" w:rsidDel="008E7EDD">
            <w:delText xml:space="preserve">to keep in mind when </w:delText>
          </w:r>
        </w:del>
      </w:ins>
      <w:del w:id="95" w:author="Ryan Moalemi" w:date="2016-01-07T14:39:00Z">
        <w:r w:rsidR="00B2575E" w:rsidRPr="00442EF5" w:rsidDel="008E7EDD">
          <w:delText xml:space="preserve">considering the mental state of shelter dogs. </w:delText>
        </w:r>
      </w:del>
      <w:r w:rsidR="00B2575E" w:rsidRPr="00442EF5">
        <w:t>[4]</w:t>
      </w:r>
    </w:p>
    <w:p w14:paraId="7CC29EC9" w14:textId="77777777" w:rsidR="00367A42" w:rsidRPr="00442EF5" w:rsidRDefault="00367A42">
      <w:pPr>
        <w:pStyle w:val="Body"/>
      </w:pPr>
    </w:p>
    <w:p w14:paraId="51527363" w14:textId="779F6AD7" w:rsidR="00367A42" w:rsidRPr="00442EF5" w:rsidRDefault="00B2575E">
      <w:pPr>
        <w:pStyle w:val="Body"/>
      </w:pPr>
      <w:r w:rsidRPr="00442EF5">
        <w:t xml:space="preserve">#3 Dogs Experience Jealousy </w:t>
      </w:r>
      <w:del w:id="96" w:author="Ryan Moalemi" w:date="2016-01-07T14:41:00Z">
        <w:r w:rsidRPr="00442EF5" w:rsidDel="0084441E">
          <w:delText>and Unfairness</w:delText>
        </w:r>
      </w:del>
      <w:ins w:id="97" w:author="James Marks" w:date="2016-01-07T07:50:00Z">
        <w:del w:id="98" w:author="Ryan Moalemi" w:date="2016-01-07T14:41:00Z">
          <w:r w:rsidR="00E812D7" w:rsidRPr="00442EF5" w:rsidDel="0084441E">
            <w:delText>Know What is and is not Fair</w:delText>
          </w:r>
        </w:del>
      </w:ins>
    </w:p>
    <w:p w14:paraId="63218C3B" w14:textId="77777777" w:rsidR="00367A42" w:rsidRPr="00442EF5" w:rsidRDefault="00367A42">
      <w:pPr>
        <w:pStyle w:val="Body"/>
      </w:pPr>
    </w:p>
    <w:p w14:paraId="190DA986" w14:textId="1527E1C1" w:rsidR="00367A42" w:rsidRPr="00442EF5" w:rsidRDefault="00B2575E">
      <w:pPr>
        <w:pStyle w:val="Body"/>
      </w:pPr>
      <w:r w:rsidRPr="00442EF5">
        <w:t>Dogs are expert social observers</w:t>
      </w:r>
      <w:ins w:id="99" w:author="James Marks" w:date="2016-01-07T07:48:00Z">
        <w:r w:rsidR="002064B8" w:rsidRPr="00442EF5">
          <w:t>,</w:t>
        </w:r>
      </w:ins>
      <w:r w:rsidRPr="00442EF5">
        <w:t xml:space="preserve"> and </w:t>
      </w:r>
      <w:del w:id="100" w:author="James Marks" w:date="2016-01-07T07:48:00Z">
        <w:r w:rsidRPr="00442EF5" w:rsidDel="002064B8">
          <w:delText xml:space="preserve">understand </w:delText>
        </w:r>
      </w:del>
      <w:ins w:id="101" w:author="James Marks" w:date="2016-01-07T07:48:00Z">
        <w:r w:rsidR="002064B8" w:rsidRPr="00442EF5">
          <w:t xml:space="preserve">they know it </w:t>
        </w:r>
      </w:ins>
      <w:r w:rsidRPr="00442EF5">
        <w:t xml:space="preserve">when they’re being treated unfairly. In a recent study, dogs </w:t>
      </w:r>
      <w:del w:id="102" w:author="James Marks" w:date="2016-01-07T07:48:00Z">
        <w:r w:rsidRPr="00442EF5" w:rsidDel="002064B8">
          <w:delText>showed jealousy</w:delText>
        </w:r>
      </w:del>
      <w:ins w:id="103" w:author="James Marks" w:date="2016-01-07T07:48:00Z">
        <w:r w:rsidR="002064B8" w:rsidRPr="00442EF5">
          <w:t>became jealous</w:t>
        </w:r>
      </w:ins>
      <w:r w:rsidRPr="00442EF5">
        <w:t xml:space="preserve"> when their owners played with an animatronic dog</w:t>
      </w:r>
      <w:ins w:id="104" w:author="Ryan Moalemi" w:date="2016-01-07T14:39:00Z">
        <w:r w:rsidR="008E7EDD">
          <w:t>. The dogs</w:t>
        </w:r>
      </w:ins>
      <w:ins w:id="105" w:author="Ryan Moalemi" w:date="2016-01-07T14:40:00Z">
        <w:r w:rsidR="008E7EDD">
          <w:t>’</w:t>
        </w:r>
      </w:ins>
      <w:ins w:id="106" w:author="Ryan Moalemi" w:date="2016-01-07T14:39:00Z">
        <w:r w:rsidR="008E7EDD">
          <w:t xml:space="preserve"> jealousy wasn’t</w:t>
        </w:r>
      </w:ins>
      <w:ins w:id="107" w:author="James Marks" w:date="2016-01-07T07:48:00Z">
        <w:del w:id="108" w:author="Ryan Moalemi" w:date="2016-01-07T14:39:00Z">
          <w:r w:rsidR="002064B8" w:rsidRPr="00442EF5" w:rsidDel="008E7EDD">
            <w:delText>, a behavior that was not</w:delText>
          </w:r>
        </w:del>
        <w:r w:rsidR="002064B8" w:rsidRPr="00442EF5">
          <w:t xml:space="preserve"> triggered when</w:t>
        </w:r>
      </w:ins>
      <w:del w:id="109" w:author="James Marks" w:date="2016-01-07T07:49:00Z">
        <w:r w:rsidRPr="00442EF5" w:rsidDel="002064B8">
          <w:delText>. They didn’t act jealous when</w:delText>
        </w:r>
      </w:del>
      <w:r w:rsidRPr="00442EF5">
        <w:t xml:space="preserve"> their </w:t>
      </w:r>
      <w:del w:id="110" w:author="James Marks" w:date="2016-01-07T07:49:00Z">
        <w:r w:rsidRPr="00442EF5" w:rsidDel="002064B8">
          <w:delText xml:space="preserve">owner’s attention was on </w:delText>
        </w:r>
      </w:del>
      <w:ins w:id="111" w:author="James Marks" w:date="2016-01-07T07:49:00Z">
        <w:r w:rsidR="002064B8" w:rsidRPr="00442EF5">
          <w:t xml:space="preserve">owners </w:t>
        </w:r>
        <w:del w:id="112" w:author="Ryan Moalemi" w:date="2016-01-07T14:40:00Z">
          <w:r w:rsidR="002064B8" w:rsidRPr="00442EF5" w:rsidDel="008E7EDD">
            <w:delText>focused on</w:delText>
          </w:r>
        </w:del>
      </w:ins>
      <w:ins w:id="113" w:author="Ryan Moalemi" w:date="2016-01-07T14:40:00Z">
        <w:r w:rsidR="008E7EDD">
          <w:t>pretended to give affection to</w:t>
        </w:r>
      </w:ins>
      <w:ins w:id="114" w:author="James Marks" w:date="2016-01-07T07:49:00Z">
        <w:r w:rsidR="002064B8" w:rsidRPr="00442EF5">
          <w:t xml:space="preserve"> </w:t>
        </w:r>
      </w:ins>
      <w:r w:rsidRPr="00442EF5">
        <w:t>an inanimate object</w:t>
      </w:r>
      <w:del w:id="115" w:author="James Marks" w:date="2016-01-07T07:49:00Z">
        <w:r w:rsidRPr="00442EF5" w:rsidDel="002064B8">
          <w:delText>,</w:delText>
        </w:r>
      </w:del>
      <w:r w:rsidRPr="00442EF5">
        <w:t xml:space="preserve"> like a book. </w:t>
      </w:r>
      <w:del w:id="116" w:author="Ryan Moalemi" w:date="2016-01-07T14:41:00Z">
        <w:r w:rsidRPr="00442EF5" w:rsidDel="008E7EDD">
          <w:delText>Jealousy was triggered only by</w:delText>
        </w:r>
      </w:del>
      <w:ins w:id="117" w:author="James Marks" w:date="2016-01-07T08:30:00Z">
        <w:del w:id="118" w:author="Ryan Moalemi" w:date="2016-01-07T14:41:00Z">
          <w:r w:rsidR="00475A77" w:rsidRPr="00442EF5" w:rsidDel="008E7EDD">
            <w:delText>resulted only from</w:delText>
          </w:r>
        </w:del>
      </w:ins>
      <w:del w:id="119" w:author="Ryan Moalemi" w:date="2016-01-07T14:41:00Z">
        <w:r w:rsidRPr="00442EF5" w:rsidDel="008E7EDD">
          <w:delText xml:space="preserve"> social interactions. </w:delText>
        </w:r>
      </w:del>
      <w:commentRangeStart w:id="120"/>
      <w:r w:rsidRPr="00442EF5">
        <w:t>[5]</w:t>
      </w:r>
      <w:commentRangeEnd w:id="120"/>
      <w:r w:rsidR="008E61EF" w:rsidRPr="00442EF5">
        <w:rPr>
          <w:rStyle w:val="CommentReference"/>
          <w:rFonts w:ascii="Times New Roman" w:eastAsia="Arial Unicode MS" w:hAnsi="Times New Roman" w:cs="Times New Roman"/>
          <w:color w:val="auto"/>
        </w:rPr>
        <w:commentReference w:id="120"/>
      </w:r>
    </w:p>
    <w:p w14:paraId="3C2D3759" w14:textId="77777777" w:rsidR="00367A42" w:rsidRPr="00442EF5" w:rsidRDefault="00367A42">
      <w:pPr>
        <w:pStyle w:val="Body"/>
      </w:pPr>
    </w:p>
    <w:p w14:paraId="2DB1179E" w14:textId="685913DD" w:rsidR="00367A42" w:rsidRPr="00442EF5" w:rsidRDefault="00B2575E">
      <w:pPr>
        <w:pStyle w:val="Body"/>
      </w:pPr>
      <w:r w:rsidRPr="00442EF5">
        <w:t xml:space="preserve">#4 Dogs </w:t>
      </w:r>
      <w:del w:id="121" w:author="James Marks" w:date="2016-01-07T07:50:00Z">
        <w:r w:rsidRPr="00442EF5" w:rsidDel="00C23FA9">
          <w:delText xml:space="preserve">Care </w:delText>
        </w:r>
      </w:del>
      <w:ins w:id="122" w:author="James Marks" w:date="2016-01-07T07:50:00Z">
        <w:del w:id="123" w:author="Ryan Moalemi" w:date="2016-01-07T14:42:00Z">
          <w:r w:rsidR="00C23FA9" w:rsidRPr="00442EF5" w:rsidDel="00670C8D">
            <w:delText xml:space="preserve">Know </w:delText>
          </w:r>
        </w:del>
      </w:ins>
      <w:del w:id="124" w:author="Ryan Moalemi" w:date="2016-01-07T14:42:00Z">
        <w:r w:rsidRPr="00442EF5" w:rsidDel="00670C8D">
          <w:delText xml:space="preserve">When We’re </w:delText>
        </w:r>
      </w:del>
      <w:ins w:id="125" w:author="James Marks" w:date="2016-01-07T07:50:00Z">
        <w:del w:id="126" w:author="Ryan Moalemi" w:date="2016-01-07T14:42:00Z">
          <w:r w:rsidR="00C23FA9" w:rsidRPr="00442EF5" w:rsidDel="00670C8D">
            <w:delText>People are</w:delText>
          </w:r>
        </w:del>
      </w:ins>
      <w:ins w:id="127" w:author="Ryan Moalemi" w:date="2016-01-07T14:42:00Z">
        <w:r w:rsidR="00670C8D">
          <w:t xml:space="preserve">Sympathize with Crying </w:t>
        </w:r>
      </w:ins>
      <w:ins w:id="128" w:author="Ryan Moalemi" w:date="2016-01-07T14:43:00Z">
        <w:r w:rsidR="00670C8D">
          <w:t>Strangers</w:t>
        </w:r>
      </w:ins>
      <w:ins w:id="129" w:author="James Marks" w:date="2016-01-07T07:50:00Z">
        <w:del w:id="130" w:author="Ryan Moalemi" w:date="2016-01-07T14:42:00Z">
          <w:r w:rsidR="00C23FA9" w:rsidRPr="00442EF5" w:rsidDel="00670C8D">
            <w:delText xml:space="preserve"> </w:delText>
          </w:r>
        </w:del>
      </w:ins>
      <w:del w:id="131" w:author="Ryan Moalemi" w:date="2016-01-07T14:42:00Z">
        <w:r w:rsidRPr="00442EF5" w:rsidDel="00670C8D">
          <w:delText>Sad</w:delText>
        </w:r>
      </w:del>
    </w:p>
    <w:p w14:paraId="7DE3CA68" w14:textId="77777777" w:rsidR="00367A42" w:rsidRPr="00442EF5" w:rsidRDefault="00367A42">
      <w:pPr>
        <w:pStyle w:val="Body"/>
      </w:pPr>
    </w:p>
    <w:p w14:paraId="26D8F8F6" w14:textId="096F7A21" w:rsidR="00367A42" w:rsidRPr="00442EF5" w:rsidRDefault="00B2575E">
      <w:pPr>
        <w:pStyle w:val="Body"/>
      </w:pPr>
      <w:r w:rsidRPr="00442EF5">
        <w:t xml:space="preserve">Researchers </w:t>
      </w:r>
      <w:del w:id="132" w:author="James Marks" w:date="2016-01-07T08:30:00Z">
        <w:r w:rsidRPr="00442EF5" w:rsidDel="00077495">
          <w:delText xml:space="preserve">put </w:delText>
        </w:r>
      </w:del>
      <w:ins w:id="133" w:author="James Marks" w:date="2016-01-07T08:30:00Z">
        <w:r w:rsidR="00077495" w:rsidRPr="00442EF5">
          <w:t xml:space="preserve">placed </w:t>
        </w:r>
      </w:ins>
      <w:del w:id="134" w:author="James Marks" w:date="2016-01-07T08:38:00Z">
        <w:r w:rsidRPr="00442EF5" w:rsidDel="00442EF5">
          <w:delText xml:space="preserve">a </w:delText>
        </w:r>
      </w:del>
      <w:del w:id="135" w:author="James Marks" w:date="2016-01-07T07:51:00Z">
        <w:r w:rsidRPr="00442EF5" w:rsidDel="008E3D23">
          <w:delText xml:space="preserve">dog </w:delText>
        </w:r>
      </w:del>
      <w:ins w:id="136" w:author="James Marks" w:date="2016-01-07T07:51:00Z">
        <w:r w:rsidR="008E3D23" w:rsidRPr="00442EF5">
          <w:t xml:space="preserve">dogs </w:t>
        </w:r>
      </w:ins>
      <w:r w:rsidRPr="00442EF5">
        <w:t xml:space="preserve">and </w:t>
      </w:r>
      <w:del w:id="137" w:author="James Marks" w:date="2016-01-07T07:51:00Z">
        <w:r w:rsidRPr="00442EF5" w:rsidDel="008E3D23">
          <w:delText>its owner</w:delText>
        </w:r>
      </w:del>
      <w:ins w:id="138" w:author="James Marks" w:date="2016-01-07T07:51:00Z">
        <w:r w:rsidR="00077495" w:rsidRPr="00442EF5">
          <w:t>their own</w:t>
        </w:r>
        <w:r w:rsidR="008E3D23" w:rsidRPr="00442EF5">
          <w:t>ers</w:t>
        </w:r>
      </w:ins>
      <w:r w:rsidRPr="00442EF5">
        <w:t xml:space="preserve"> in a room with a crying stranger. </w:t>
      </w:r>
      <w:del w:id="139" w:author="James Marks" w:date="2016-01-07T07:51:00Z">
        <w:r w:rsidRPr="00442EF5" w:rsidDel="008E3D23">
          <w:delText xml:space="preserve">Dogs </w:delText>
        </w:r>
      </w:del>
      <w:ins w:id="140" w:author="James Marks" w:date="2016-01-07T07:51:00Z">
        <w:r w:rsidR="008E3D23" w:rsidRPr="00442EF5">
          <w:t xml:space="preserve">The dogs </w:t>
        </w:r>
      </w:ins>
      <w:r w:rsidRPr="00442EF5">
        <w:t xml:space="preserve">consistently </w:t>
      </w:r>
      <w:del w:id="141" w:author="James Marks" w:date="2016-01-07T07:52:00Z">
        <w:r w:rsidRPr="00442EF5" w:rsidDel="008E3D23">
          <w:delText>left their owner’s side to be near the stranger</w:delText>
        </w:r>
      </w:del>
      <w:ins w:id="142" w:author="James Marks" w:date="2016-01-07T07:52:00Z">
        <w:r w:rsidR="008E3D23" w:rsidRPr="00442EF5">
          <w:t>approached the stranger</w:t>
        </w:r>
      </w:ins>
      <w:r w:rsidRPr="00442EF5">
        <w:t xml:space="preserve"> and </w:t>
      </w:r>
      <w:del w:id="143" w:author="James Marks" w:date="2016-01-07T07:52:00Z">
        <w:r w:rsidRPr="00442EF5" w:rsidDel="008E3D23">
          <w:delText xml:space="preserve">express </w:delText>
        </w:r>
      </w:del>
      <w:ins w:id="144" w:author="James Marks" w:date="2016-01-07T07:52:00Z">
        <w:r w:rsidR="008E3D23" w:rsidRPr="00442EF5">
          <w:t xml:space="preserve">expressed </w:t>
        </w:r>
        <w:del w:id="145" w:author="Ryan Moalemi" w:date="2016-01-07T14:43:00Z">
          <w:r w:rsidR="008E3D23" w:rsidRPr="00442EF5" w:rsidDel="00670C8D">
            <w:delText xml:space="preserve">such </w:delText>
          </w:r>
        </w:del>
      </w:ins>
      <w:r w:rsidRPr="00442EF5">
        <w:t>sympathetic behaviors</w:t>
      </w:r>
      <w:ins w:id="146" w:author="James Marks" w:date="2016-01-07T07:52:00Z">
        <w:r w:rsidR="008E3D23" w:rsidRPr="00442EF5">
          <w:t xml:space="preserve"> </w:t>
        </w:r>
        <w:del w:id="147" w:author="Ryan Moalemi" w:date="2016-01-07T14:43:00Z">
          <w:r w:rsidR="008E3D23" w:rsidRPr="00442EF5" w:rsidDel="00670C8D">
            <w:delText>a</w:delText>
          </w:r>
        </w:del>
      </w:ins>
      <w:ins w:id="148" w:author="Ryan Moalemi" w:date="2016-01-07T14:43:00Z">
        <w:r w:rsidR="00670C8D">
          <w:t>like</w:t>
        </w:r>
      </w:ins>
      <w:ins w:id="149" w:author="James Marks" w:date="2016-01-07T07:52:00Z">
        <w:del w:id="150" w:author="Ryan Moalemi" w:date="2016-01-07T14:43:00Z">
          <w:r w:rsidR="008E3D23" w:rsidRPr="00442EF5" w:rsidDel="00670C8D">
            <w:delText>s</w:delText>
          </w:r>
        </w:del>
      </w:ins>
      <w:del w:id="151" w:author="James Marks" w:date="2016-01-07T07:52:00Z">
        <w:r w:rsidRPr="00442EF5" w:rsidDel="008E3D23">
          <w:delText>:</w:delText>
        </w:r>
      </w:del>
      <w:r w:rsidRPr="00442EF5">
        <w:t xml:space="preserve"> touching, </w:t>
      </w:r>
      <w:del w:id="152" w:author="James Marks" w:date="2016-01-07T07:52:00Z">
        <w:r w:rsidRPr="00442EF5" w:rsidDel="008E3D23">
          <w:delText>cuddling</w:delText>
        </w:r>
      </w:del>
      <w:ins w:id="153" w:author="James Marks" w:date="2016-01-07T07:52:00Z">
        <w:r w:rsidR="008E3D23" w:rsidRPr="00442EF5">
          <w:t>nuzzling</w:t>
        </w:r>
      </w:ins>
      <w:del w:id="154" w:author="James Marks" w:date="2016-01-07T07:52:00Z">
        <w:r w:rsidRPr="00442EF5" w:rsidDel="008E3D23">
          <w:delText>,</w:delText>
        </w:r>
      </w:del>
      <w:r w:rsidRPr="00442EF5">
        <w:t xml:space="preserve"> and even licking. </w:t>
      </w:r>
      <w:del w:id="155" w:author="James Marks" w:date="2016-01-07T07:52:00Z">
        <w:r w:rsidRPr="00442EF5" w:rsidDel="008E3D23">
          <w:delText>Similar to</w:delText>
        </w:r>
      </w:del>
      <w:ins w:id="156" w:author="James Marks" w:date="2016-01-07T07:52:00Z">
        <w:del w:id="157" w:author="Ryan Moalemi" w:date="2016-01-07T14:44:00Z">
          <w:r w:rsidR="008E3D23" w:rsidRPr="00442EF5" w:rsidDel="00670C8D">
            <w:delText>Like</w:delText>
          </w:r>
        </w:del>
      </w:ins>
      <w:del w:id="158" w:author="Ryan Moalemi" w:date="2016-01-07T14:44:00Z">
        <w:r w:rsidRPr="00442EF5" w:rsidDel="00670C8D">
          <w:delText xml:space="preserve"> humans giving solace, </w:delText>
        </w:r>
      </w:del>
      <w:ins w:id="159" w:author="Ryan Moalemi" w:date="2016-01-07T14:44:00Z">
        <w:r w:rsidR="00670C8D">
          <w:t>D</w:t>
        </w:r>
      </w:ins>
      <w:del w:id="160" w:author="Ryan Moalemi" w:date="2016-01-07T14:44:00Z">
        <w:r w:rsidRPr="00442EF5" w:rsidDel="00670C8D">
          <w:delText>d</w:delText>
        </w:r>
      </w:del>
      <w:r w:rsidRPr="00442EF5">
        <w:t xml:space="preserve">ogs </w:t>
      </w:r>
      <w:ins w:id="161" w:author="Ryan Moalemi" w:date="2016-01-07T14:48:00Z">
        <w:r w:rsidR="00670C8D">
          <w:t xml:space="preserve">even </w:t>
        </w:r>
      </w:ins>
      <w:ins w:id="162" w:author="Ryan Moalemi" w:date="2016-01-07T14:45:00Z">
        <w:r w:rsidR="00670C8D">
          <w:t>left their owner</w:t>
        </w:r>
      </w:ins>
      <w:ins w:id="163" w:author="Ryan Moalemi" w:date="2016-01-07T14:46:00Z">
        <w:r w:rsidR="00670C8D">
          <w:t xml:space="preserve">’s side to </w:t>
        </w:r>
      </w:ins>
      <w:ins w:id="164" w:author="Ryan Moalemi" w:date="2016-01-07T14:47:00Z">
        <w:r w:rsidR="00670C8D">
          <w:t xml:space="preserve">try and </w:t>
        </w:r>
      </w:ins>
      <w:ins w:id="165" w:author="Ryan Moalemi" w:date="2016-01-07T14:44:00Z">
        <w:r w:rsidR="00670C8D">
          <w:lastRenderedPageBreak/>
          <w:t xml:space="preserve">comfort </w:t>
        </w:r>
      </w:ins>
      <w:ins w:id="166" w:author="Ryan Moalemi" w:date="2016-01-07T14:45:00Z">
        <w:r w:rsidR="00670C8D">
          <w:t>the crying stranger</w:t>
        </w:r>
      </w:ins>
      <w:del w:id="167" w:author="James Marks" w:date="2016-01-07T07:52:00Z">
        <w:r w:rsidRPr="00442EF5" w:rsidDel="008E3D23">
          <w:delText>cared</w:delText>
        </w:r>
      </w:del>
      <w:ins w:id="168" w:author="Ryan Moalemi" w:date="2016-01-07T14:45:00Z">
        <w:r w:rsidR="00670C8D">
          <w:t xml:space="preserve">, </w:t>
        </w:r>
      </w:ins>
      <w:del w:id="169" w:author="James Marks" w:date="2016-01-07T07:52:00Z">
        <w:r w:rsidRPr="00442EF5" w:rsidDel="008E3D23">
          <w:delText xml:space="preserve"> </w:delText>
        </w:r>
      </w:del>
      <w:ins w:id="170" w:author="James Marks" w:date="2016-01-07T07:52:00Z">
        <w:del w:id="171" w:author="Ryan Moalemi" w:date="2016-01-07T14:45:00Z">
          <w:r w:rsidR="008E3D23" w:rsidRPr="00442EF5" w:rsidDel="00670C8D">
            <w:delText xml:space="preserve">showed concern over the unhappiness of strangers </w:delText>
          </w:r>
        </w:del>
      </w:ins>
      <w:del w:id="172" w:author="James Marks" w:date="2016-01-07T07:52:00Z">
        <w:r w:rsidRPr="00442EF5" w:rsidDel="008E3D23">
          <w:delText xml:space="preserve">that the stranger was unhappy </w:delText>
        </w:r>
      </w:del>
      <w:del w:id="173" w:author="Ryan Moalemi" w:date="2016-01-07T14:45:00Z">
        <w:r w:rsidRPr="00442EF5" w:rsidDel="00670C8D">
          <w:delText xml:space="preserve">and put aside their own </w:delText>
        </w:r>
      </w:del>
      <w:del w:id="174" w:author="James Marks" w:date="2016-01-07T07:53:00Z">
        <w:r w:rsidRPr="00442EF5" w:rsidDel="008E3D23">
          <w:delText xml:space="preserve">needs, like being </w:delText>
        </w:r>
      </w:del>
      <w:ins w:id="175" w:author="James Marks" w:date="2016-01-07T07:53:00Z">
        <w:del w:id="176" w:author="Ryan Moalemi" w:date="2016-01-07T14:46:00Z">
          <w:r w:rsidR="008E3D23" w:rsidRPr="00442EF5" w:rsidDel="00670C8D">
            <w:delText xml:space="preserve">desire to be </w:delText>
          </w:r>
        </w:del>
      </w:ins>
      <w:del w:id="177" w:author="Ryan Moalemi" w:date="2016-01-07T14:46:00Z">
        <w:r w:rsidRPr="00442EF5" w:rsidDel="00670C8D">
          <w:delText>close to their owner,</w:delText>
        </w:r>
      </w:del>
      <w:ins w:id="178" w:author="James Marks" w:date="2016-01-07T07:53:00Z">
        <w:del w:id="179" w:author="Ryan Moalemi" w:date="2016-01-07T14:46:00Z">
          <w:r w:rsidR="008E3D23" w:rsidRPr="00442EF5" w:rsidDel="00670C8D">
            <w:delText>owners</w:delText>
          </w:r>
        </w:del>
      </w:ins>
      <w:ins w:id="180" w:author="Ryan Moalemi" w:date="2016-01-07T14:47:00Z">
        <w:r w:rsidR="00670C8D">
          <w:t>putting the stranger’s needs above their desire to be close to their owners.</w:t>
        </w:r>
      </w:ins>
      <w:ins w:id="181" w:author="James Marks" w:date="2016-01-07T07:53:00Z">
        <w:del w:id="182" w:author="Ryan Moalemi" w:date="2016-01-07T14:44:00Z">
          <w:r w:rsidR="008E3D23" w:rsidRPr="00442EF5" w:rsidDel="00670C8D">
            <w:delText xml:space="preserve"> in order</w:delText>
          </w:r>
        </w:del>
      </w:ins>
      <w:del w:id="183" w:author="Ryan Moalemi" w:date="2016-01-07T14:44:00Z">
        <w:r w:rsidRPr="00442EF5" w:rsidDel="00670C8D">
          <w:delText xml:space="preserve"> to provide comfort. </w:delText>
        </w:r>
      </w:del>
    </w:p>
    <w:p w14:paraId="6CD3AE89" w14:textId="77777777" w:rsidR="00367A42" w:rsidRPr="00442EF5" w:rsidRDefault="00367A42">
      <w:pPr>
        <w:pStyle w:val="Body"/>
      </w:pPr>
    </w:p>
    <w:p w14:paraId="0FDBAE51" w14:textId="77777777" w:rsidR="00367A42" w:rsidRPr="00442EF5" w:rsidRDefault="00B2575E">
      <w:pPr>
        <w:pStyle w:val="Body"/>
      </w:pPr>
      <w:r w:rsidRPr="00442EF5">
        <w:t>#5 Dogs Bark To Show Their Feelings</w:t>
      </w:r>
    </w:p>
    <w:p w14:paraId="79BB064E" w14:textId="77777777" w:rsidR="00367A42" w:rsidRPr="00442EF5" w:rsidRDefault="00367A42">
      <w:pPr>
        <w:pStyle w:val="Body"/>
      </w:pPr>
    </w:p>
    <w:p w14:paraId="16EDD6F9" w14:textId="2D9922B0" w:rsidR="00367A42" w:rsidRPr="00442EF5" w:rsidDel="00837E9B" w:rsidRDefault="00B2575E">
      <w:pPr>
        <w:pStyle w:val="Body"/>
        <w:rPr>
          <w:del w:id="184" w:author="James Marks" w:date="2016-01-07T07:55:00Z"/>
        </w:rPr>
      </w:pPr>
      <w:del w:id="185" w:author="Ryan Moalemi" w:date="2016-01-07T14:48:00Z">
        <w:r w:rsidRPr="00442EF5" w:rsidDel="00D03E77">
          <w:delText xml:space="preserve">One </w:delText>
        </w:r>
      </w:del>
      <w:ins w:id="186" w:author="Ryan Moalemi" w:date="2016-01-07T14:48:00Z">
        <w:r w:rsidR="00D03E77">
          <w:t xml:space="preserve">A </w:t>
        </w:r>
      </w:ins>
      <w:del w:id="187" w:author="James Marks" w:date="2016-01-07T07:53:00Z">
        <w:r w:rsidRPr="00442EF5" w:rsidDel="00837E9B">
          <w:delText xml:space="preserve">scientist </w:delText>
        </w:r>
      </w:del>
      <w:ins w:id="188" w:author="James Marks" w:date="2016-01-07T07:53:00Z">
        <w:r w:rsidR="00837E9B" w:rsidRPr="00442EF5">
          <w:t xml:space="preserve">researcher </w:t>
        </w:r>
      </w:ins>
      <w:del w:id="189" w:author="James Marks" w:date="2016-01-07T07:54:00Z">
        <w:r w:rsidRPr="00442EF5" w:rsidDel="00837E9B">
          <w:delText>programmed a computer with</w:delText>
        </w:r>
      </w:del>
      <w:ins w:id="190" w:author="James Marks" w:date="2016-01-07T07:54:00Z">
        <w:r w:rsidR="00837E9B" w:rsidRPr="00442EF5">
          <w:t>analyzed recordings of</w:t>
        </w:r>
      </w:ins>
      <w:r w:rsidRPr="00442EF5">
        <w:t xml:space="preserve"> over 6</w:t>
      </w:r>
      <w:del w:id="191" w:author="James Marks" w:date="2016-01-07T07:53:00Z">
        <w:r w:rsidRPr="00442EF5" w:rsidDel="00837E9B">
          <w:delText>,</w:delText>
        </w:r>
      </w:del>
      <w:r w:rsidRPr="00442EF5">
        <w:t xml:space="preserve">000 barks </w:t>
      </w:r>
      <w:del w:id="192" w:author="James Marks" w:date="2016-01-07T07:54:00Z">
        <w:r w:rsidRPr="00442EF5" w:rsidDel="00837E9B">
          <w:delText xml:space="preserve">and analyzed the recordings </w:delText>
        </w:r>
      </w:del>
      <w:r w:rsidRPr="00442EF5">
        <w:t xml:space="preserve">for common tones and </w:t>
      </w:r>
      <w:del w:id="193" w:author="James Marks" w:date="2016-01-07T07:54:00Z">
        <w:r w:rsidRPr="00442EF5" w:rsidDel="00837E9B">
          <w:delText>rhythm</w:delText>
        </w:r>
      </w:del>
      <w:ins w:id="194" w:author="James Marks" w:date="2016-01-07T07:54:00Z">
        <w:r w:rsidR="00837E9B" w:rsidRPr="00442EF5">
          <w:t>rhythms</w:t>
        </w:r>
      </w:ins>
      <w:r w:rsidRPr="00442EF5">
        <w:t xml:space="preserve">. He found </w:t>
      </w:r>
      <w:del w:id="195" w:author="Ryan Moalemi" w:date="2016-01-07T14:49:00Z">
        <w:r w:rsidRPr="00442EF5" w:rsidDel="00D03E77">
          <w:delText xml:space="preserve">that barks </w:delText>
        </w:r>
      </w:del>
      <w:ins w:id="196" w:author="James Marks" w:date="2016-01-07T07:54:00Z">
        <w:del w:id="197" w:author="Ryan Moalemi" w:date="2016-01-07T14:49:00Z">
          <w:r w:rsidR="00837E9B" w:rsidRPr="00442EF5" w:rsidDel="00D03E77">
            <w:delText>canine vocalizations</w:delText>
          </w:r>
        </w:del>
      </w:ins>
      <w:ins w:id="198" w:author="Ryan Moalemi" w:date="2016-01-07T14:49:00Z">
        <w:r w:rsidR="00D03E77">
          <w:t>barking to be it’s own language.</w:t>
        </w:r>
      </w:ins>
      <w:ins w:id="199" w:author="James Marks" w:date="2016-01-07T07:54:00Z">
        <w:r w:rsidR="00837E9B" w:rsidRPr="00442EF5">
          <w:t xml:space="preserve"> </w:t>
        </w:r>
      </w:ins>
      <w:ins w:id="200" w:author="Ryan Moalemi" w:date="2016-01-07T14:50:00Z">
        <w:r w:rsidR="00D03E77">
          <w:t xml:space="preserve">Dog barks express </w:t>
        </w:r>
      </w:ins>
      <w:del w:id="201" w:author="Ryan Moalemi" w:date="2016-01-07T14:49:00Z">
        <w:r w:rsidRPr="00442EF5" w:rsidDel="00D03E77">
          <w:delText xml:space="preserve">are </w:delText>
        </w:r>
      </w:del>
      <w:del w:id="202" w:author="Ryan Moalemi" w:date="2016-01-07T14:50:00Z">
        <w:r w:rsidRPr="00442EF5" w:rsidDel="00D03E77">
          <w:delText>rich in emotional meaning and can</w:delText>
        </w:r>
      </w:del>
      <w:ins w:id="203" w:author="Ryan Moalemi" w:date="2016-01-07T14:50:00Z">
        <w:r w:rsidR="00D03E77">
          <w:t xml:space="preserve">feelings like loneliness and fear. Barks </w:t>
        </w:r>
      </w:ins>
      <w:ins w:id="204" w:author="Ryan Moalemi" w:date="2016-01-07T14:51:00Z">
        <w:r w:rsidR="00147CF9">
          <w:t>are situation-specific and there are different ones for</w:t>
        </w:r>
      </w:ins>
      <w:del w:id="205" w:author="Ryan Moalemi" w:date="2016-01-07T14:50:00Z">
        <w:r w:rsidRPr="00442EF5" w:rsidDel="00D03E77">
          <w:delText xml:space="preserve"> describe </w:delText>
        </w:r>
      </w:del>
      <w:del w:id="206" w:author="Ryan Moalemi" w:date="2016-01-07T14:51:00Z">
        <w:r w:rsidRPr="00442EF5" w:rsidDel="00D03E77">
          <w:delText>desires or fears</w:delText>
        </w:r>
      </w:del>
      <w:ins w:id="207" w:author="James Marks" w:date="2016-01-07T07:55:00Z">
        <w:del w:id="208" w:author="Ryan Moalemi" w:date="2016-01-07T14:51:00Z">
          <w:r w:rsidR="00837E9B" w:rsidRPr="00442EF5" w:rsidDel="00D03E77">
            <w:delText>, with specific barks for such concepts as</w:delText>
          </w:r>
        </w:del>
      </w:ins>
      <w:del w:id="209" w:author="Ryan Moalemi" w:date="2016-01-07T14:51:00Z">
        <w:r w:rsidRPr="00442EF5" w:rsidDel="00D03E77">
          <w:delText xml:space="preserve">: </w:delText>
        </w:r>
      </w:del>
      <w:ins w:id="210" w:author="Ryan Moalemi" w:date="2016-01-07T14:51:00Z">
        <w:r w:rsidR="00D03E77">
          <w:t xml:space="preserve"> </w:t>
        </w:r>
      </w:ins>
      <w:r w:rsidRPr="00442EF5">
        <w:t xml:space="preserve">play, walk, ball, stranger, fight, and </w:t>
      </w:r>
      <w:del w:id="211" w:author="Ryan Moalemi" w:date="2016-01-07T14:52:00Z">
        <w:r w:rsidRPr="00442EF5" w:rsidDel="00147CF9">
          <w:delText xml:space="preserve">even wanting </w:delText>
        </w:r>
      </w:del>
      <w:ins w:id="212" w:author="James Marks" w:date="2016-01-07T08:32:00Z">
        <w:del w:id="213" w:author="Ryan Moalemi" w:date="2016-01-07T14:52:00Z">
          <w:r w:rsidR="00077495" w:rsidRPr="00442EF5" w:rsidDel="00147CF9">
            <w:delText>the desire</w:delText>
          </w:r>
        </w:del>
      </w:ins>
      <w:ins w:id="214" w:author="Ryan Moalemi" w:date="2016-01-07T14:52:00Z">
        <w:r w:rsidR="00147CF9">
          <w:t>wanting to</w:t>
        </w:r>
      </w:ins>
      <w:ins w:id="215" w:author="James Marks" w:date="2016-01-07T08:32:00Z">
        <w:r w:rsidR="00077495" w:rsidRPr="00442EF5">
          <w:t xml:space="preserve"> </w:t>
        </w:r>
      </w:ins>
      <w:del w:id="216" w:author="Ryan Moalemi" w:date="2016-01-07T14:52:00Z">
        <w:r w:rsidRPr="00442EF5" w:rsidDel="00147CF9">
          <w:delText xml:space="preserve">to </w:delText>
        </w:r>
      </w:del>
      <w:r w:rsidRPr="00442EF5">
        <w:t>be</w:t>
      </w:r>
      <w:ins w:id="217" w:author="James Marks" w:date="2016-01-07T08:32:00Z">
        <w:r w:rsidR="00077495" w:rsidRPr="00442EF5">
          <w:t xml:space="preserve"> left</w:t>
        </w:r>
      </w:ins>
      <w:r w:rsidRPr="00442EF5">
        <w:t xml:space="preserve"> alone.</w:t>
      </w:r>
      <w:del w:id="218" w:author="James Marks" w:date="2016-01-07T07:55:00Z">
        <w:r w:rsidRPr="00442EF5" w:rsidDel="00837E9B">
          <w:delText xml:space="preserve"> “This is evidence barking conveys information about a dog’s mental state,” the study’s author concluded.</w:delText>
        </w:r>
      </w:del>
    </w:p>
    <w:p w14:paraId="3D5CD304" w14:textId="77919389" w:rsidR="00367A42" w:rsidRPr="00442EF5" w:rsidDel="00837E9B" w:rsidRDefault="00367A42">
      <w:pPr>
        <w:pStyle w:val="Body"/>
        <w:rPr>
          <w:del w:id="219" w:author="James Marks" w:date="2016-01-07T07:55:00Z"/>
        </w:rPr>
      </w:pPr>
    </w:p>
    <w:p w14:paraId="2D182203" w14:textId="057F8989" w:rsidR="00367A42" w:rsidRPr="00442EF5" w:rsidRDefault="00B2575E" w:rsidP="00837E9B">
      <w:pPr>
        <w:pStyle w:val="Body"/>
      </w:pPr>
      <w:del w:id="220" w:author="James Marks" w:date="2016-01-07T07:55:00Z">
        <w:r w:rsidRPr="00442EF5" w:rsidDel="00837E9B">
          <w:delText>Additionally, he replayed the barks for people to interpret and discovered</w:delText>
        </w:r>
      </w:del>
      <w:ins w:id="221" w:author="James Marks" w:date="2016-01-07T07:55:00Z">
        <w:r w:rsidR="00837E9B" w:rsidRPr="00442EF5">
          <w:t xml:space="preserve"> </w:t>
        </w:r>
        <w:del w:id="222" w:author="Ryan Moalemi" w:date="2016-01-07T14:52:00Z">
          <w:r w:rsidR="00837E9B" w:rsidRPr="00442EF5" w:rsidDel="00147CF9">
            <w:delText>It was also found</w:delText>
          </w:r>
        </w:del>
      </w:ins>
      <w:del w:id="223" w:author="Ryan Moalemi" w:date="2016-01-07T14:52:00Z">
        <w:r w:rsidRPr="00442EF5" w:rsidDel="00147CF9">
          <w:delText xml:space="preserve"> that </w:delText>
        </w:r>
      </w:del>
      <w:ins w:id="224" w:author="Ryan Moalemi" w:date="2016-01-07T14:52:00Z">
        <w:r w:rsidR="00147CF9">
          <w:t>H</w:t>
        </w:r>
      </w:ins>
      <w:del w:id="225" w:author="Ryan Moalemi" w:date="2016-01-07T14:52:00Z">
        <w:r w:rsidRPr="00442EF5" w:rsidDel="00147CF9">
          <w:delText>h</w:delText>
        </w:r>
      </w:del>
      <w:r w:rsidRPr="00442EF5">
        <w:t xml:space="preserve">umans can </w:t>
      </w:r>
      <w:del w:id="226" w:author="James Marks" w:date="2016-01-07T07:55:00Z">
        <w:r w:rsidRPr="00442EF5" w:rsidDel="00837E9B">
          <w:delText xml:space="preserve">correctly </w:delText>
        </w:r>
      </w:del>
      <w:r w:rsidRPr="00442EF5">
        <w:t>identify the meaning of a dog’s bark</w:t>
      </w:r>
      <w:ins w:id="227" w:author="Ryan Moalemi" w:date="2016-01-07T14:52:00Z">
        <w:r w:rsidR="00147CF9">
          <w:t xml:space="preserve"> too</w:t>
        </w:r>
      </w:ins>
      <w:r w:rsidRPr="00442EF5">
        <w:t xml:space="preserve">.  Even children who </w:t>
      </w:r>
      <w:del w:id="228" w:author="James Marks" w:date="2016-01-07T08:32:00Z">
        <w:r w:rsidRPr="00442EF5" w:rsidDel="00077495">
          <w:delText>never had</w:delText>
        </w:r>
      </w:del>
      <w:ins w:id="229" w:author="James Marks" w:date="2016-01-07T08:32:00Z">
        <w:r w:rsidR="00077495" w:rsidRPr="00442EF5">
          <w:t>did not live with</w:t>
        </w:r>
      </w:ins>
      <w:r w:rsidRPr="00442EF5">
        <w:t xml:space="preserve"> a dog were able to distinguish </w:t>
      </w:r>
      <w:del w:id="230" w:author="James Marks" w:date="2016-01-07T07:56:00Z">
        <w:r w:rsidRPr="00442EF5" w:rsidDel="00837E9B">
          <w:delText xml:space="preserve">between </w:delText>
        </w:r>
      </w:del>
      <w:r w:rsidRPr="00442EF5">
        <w:t>happy</w:t>
      </w:r>
      <w:ins w:id="231" w:author="James Marks" w:date="2016-01-07T07:56:00Z">
        <w:r w:rsidR="00837E9B" w:rsidRPr="00442EF5">
          <w:t xml:space="preserve">, </w:t>
        </w:r>
      </w:ins>
      <w:del w:id="232" w:author="James Marks" w:date="2016-01-07T07:56:00Z">
        <w:r w:rsidRPr="00442EF5" w:rsidDel="00837E9B">
          <w:delText xml:space="preserve"> and </w:delText>
        </w:r>
      </w:del>
      <w:r w:rsidRPr="00442EF5">
        <w:t xml:space="preserve">sad </w:t>
      </w:r>
      <w:del w:id="233" w:author="James Marks" w:date="2016-01-07T07:56:00Z">
        <w:r w:rsidRPr="00442EF5" w:rsidDel="00837E9B">
          <w:delText xml:space="preserve">or </w:delText>
        </w:r>
      </w:del>
      <w:ins w:id="234" w:author="James Marks" w:date="2016-01-07T07:56:00Z">
        <w:r w:rsidR="00837E9B" w:rsidRPr="00442EF5">
          <w:t xml:space="preserve">and </w:t>
        </w:r>
      </w:ins>
      <w:r w:rsidRPr="00442EF5">
        <w:t xml:space="preserve">angry barks. </w:t>
      </w:r>
    </w:p>
    <w:p w14:paraId="11DD939A" w14:textId="77777777" w:rsidR="00367A42" w:rsidRPr="00442EF5" w:rsidRDefault="00367A42">
      <w:pPr>
        <w:pStyle w:val="Body"/>
      </w:pPr>
    </w:p>
    <w:p w14:paraId="7C742B7F" w14:textId="521205AF" w:rsidR="00367A42" w:rsidRPr="00442EF5" w:rsidRDefault="00B2575E">
      <w:pPr>
        <w:pStyle w:val="Body"/>
      </w:pPr>
      <w:r w:rsidRPr="00442EF5">
        <w:t>#6 Dogs Feel Love</w:t>
      </w:r>
      <w:del w:id="235" w:author="James Marks" w:date="2016-01-07T07:56:00Z">
        <w:r w:rsidRPr="00442EF5" w:rsidDel="00291CEC">
          <w:delText xml:space="preserve"> and Bonded</w:delText>
        </w:r>
      </w:del>
    </w:p>
    <w:p w14:paraId="0FB59BF4" w14:textId="77777777" w:rsidR="00367A42" w:rsidRPr="00442EF5" w:rsidRDefault="00367A42">
      <w:pPr>
        <w:pStyle w:val="Body"/>
      </w:pPr>
    </w:p>
    <w:p w14:paraId="452C9A03" w14:textId="0F7CE534" w:rsidR="00367A42" w:rsidRPr="00442EF5" w:rsidRDefault="00B2575E">
      <w:pPr>
        <w:pStyle w:val="Body"/>
      </w:pPr>
      <w:r w:rsidRPr="00442EF5">
        <w:t>When a mother gazes at her baby, they both experience a rush of the oxytocin, the</w:t>
      </w:r>
      <w:ins w:id="236" w:author="James Marks" w:date="2016-01-07T07:56:00Z">
        <w:r w:rsidR="00291CEC" w:rsidRPr="00442EF5">
          <w:t xml:space="preserve"> so-called</w:t>
        </w:r>
      </w:ins>
      <w:r w:rsidRPr="00442EF5">
        <w:t xml:space="preserve"> </w:t>
      </w:r>
      <w:ins w:id="237" w:author="James Marks" w:date="2016-01-07T07:56:00Z">
        <w:r w:rsidR="00291CEC" w:rsidRPr="00442EF5">
          <w:t>"</w:t>
        </w:r>
      </w:ins>
      <w:r w:rsidRPr="00442EF5">
        <w:t>love hormone</w:t>
      </w:r>
      <w:ins w:id="238" w:author="James Marks" w:date="2016-01-07T07:57:00Z">
        <w:r w:rsidR="00291CEC" w:rsidRPr="00442EF5">
          <w:t xml:space="preserve">" that </w:t>
        </w:r>
      </w:ins>
      <w:del w:id="239" w:author="James Marks" w:date="2016-01-07T07:57:00Z">
        <w:r w:rsidRPr="00442EF5" w:rsidDel="00291CEC">
          <w:delText xml:space="preserve">. Oxytocin </w:delText>
        </w:r>
      </w:del>
      <w:r w:rsidRPr="00442EF5">
        <w:t xml:space="preserve">produces good feelings and </w:t>
      </w:r>
      <w:del w:id="240" w:author="James Marks" w:date="2016-01-07T07:57:00Z">
        <w:r w:rsidRPr="00442EF5" w:rsidDel="00291CEC">
          <w:delText>bonds the pair</w:delText>
        </w:r>
      </w:del>
      <w:ins w:id="241" w:author="James Marks" w:date="2016-01-07T07:57:00Z">
        <w:r w:rsidR="00291CEC" w:rsidRPr="00442EF5">
          <w:t>encourages bonding</w:t>
        </w:r>
      </w:ins>
      <w:r w:rsidRPr="00442EF5">
        <w:t>.</w:t>
      </w:r>
    </w:p>
    <w:p w14:paraId="5B1D2BAC" w14:textId="77777777" w:rsidR="00367A42" w:rsidRPr="00442EF5" w:rsidRDefault="00367A42">
      <w:pPr>
        <w:pStyle w:val="Body"/>
      </w:pPr>
    </w:p>
    <w:p w14:paraId="09214360" w14:textId="3FF81D72" w:rsidR="00367A42" w:rsidRPr="00442EF5" w:rsidRDefault="00B2575E">
      <w:pPr>
        <w:pStyle w:val="Body"/>
      </w:pPr>
      <w:r w:rsidRPr="00442EF5">
        <w:t>Researchers measured oxytocin in dogs and their owners before and after 30 minutes of playing together. Oxytocin</w:t>
      </w:r>
      <w:ins w:id="242" w:author="James Marks" w:date="2016-01-07T07:57:00Z">
        <w:r w:rsidR="00291CEC" w:rsidRPr="00442EF5">
          <w:t xml:space="preserve"> levels</w:t>
        </w:r>
      </w:ins>
      <w:r w:rsidRPr="00442EF5">
        <w:t xml:space="preserve"> rose 130% in dogs and </w:t>
      </w:r>
      <w:del w:id="243" w:author="James Marks" w:date="2016-01-07T07:57:00Z">
        <w:r w:rsidRPr="00442EF5" w:rsidDel="00291CEC">
          <w:delText xml:space="preserve">a shocking </w:delText>
        </w:r>
      </w:del>
      <w:ins w:id="244" w:author="James Marks" w:date="2016-01-07T07:57:00Z">
        <w:del w:id="245" w:author="Ryan Moalemi" w:date="2016-01-07T14:53:00Z">
          <w:r w:rsidR="00291CEC" w:rsidRPr="00442EF5" w:rsidDel="00147CF9">
            <w:delText xml:space="preserve">an amazing </w:delText>
          </w:r>
        </w:del>
      </w:ins>
      <w:r w:rsidRPr="00442EF5">
        <w:t xml:space="preserve">300% in their owners, proving </w:t>
      </w:r>
      <w:del w:id="246" w:author="James Marks" w:date="2016-01-07T07:58:00Z">
        <w:r w:rsidRPr="00442EF5" w:rsidDel="00291CEC">
          <w:delText>the physiological bond between</w:delText>
        </w:r>
      </w:del>
      <w:ins w:id="247" w:author="James Marks" w:date="2016-01-07T07:58:00Z">
        <w:r w:rsidR="00291CEC" w:rsidRPr="00442EF5">
          <w:t>that</w:t>
        </w:r>
      </w:ins>
      <w:r w:rsidRPr="00442EF5">
        <w:t xml:space="preserve"> </w:t>
      </w:r>
      <w:ins w:id="248" w:author="Ryan Moalemi" w:date="2016-01-07T14:53:00Z">
        <w:r w:rsidR="00147CF9">
          <w:t xml:space="preserve">the brains of </w:t>
        </w:r>
      </w:ins>
      <w:r w:rsidRPr="00442EF5">
        <w:t>humans and dogs</w:t>
      </w:r>
      <w:ins w:id="249" w:author="James Marks" w:date="2016-01-07T07:58:00Z">
        <w:r w:rsidR="00291CEC" w:rsidRPr="00442EF5">
          <w:t xml:space="preserve"> </w:t>
        </w:r>
        <w:del w:id="250" w:author="Ryan Moalemi" w:date="2016-01-07T14:53:00Z">
          <w:r w:rsidR="00291CEC" w:rsidRPr="00442EF5" w:rsidDel="00147CF9">
            <w:delText>bond on a physiological level</w:delText>
          </w:r>
        </w:del>
      </w:ins>
      <w:del w:id="251" w:author="Ryan Moalemi" w:date="2016-01-07T14:53:00Z">
        <w:r w:rsidRPr="00442EF5" w:rsidDel="00147CF9">
          <w:delText>.</w:delText>
        </w:r>
      </w:del>
      <w:ins w:id="252" w:author="Ryan Moalemi" w:date="2016-01-07T14:54:00Z">
        <w:r w:rsidR="00147CF9">
          <w:t>respond to each other.</w:t>
        </w:r>
      </w:ins>
    </w:p>
    <w:p w14:paraId="5C225DD7" w14:textId="77777777" w:rsidR="00367A42" w:rsidRPr="00442EF5" w:rsidRDefault="00367A42">
      <w:pPr>
        <w:pStyle w:val="Body"/>
      </w:pPr>
    </w:p>
    <w:p w14:paraId="2D76E224" w14:textId="77777777" w:rsidR="00367A42" w:rsidRPr="00442EF5" w:rsidRDefault="00B2575E">
      <w:pPr>
        <w:pStyle w:val="Body"/>
      </w:pPr>
      <w:r w:rsidRPr="00442EF5">
        <w:t>#7 Dogs Can Read Human Facial Expressions</w:t>
      </w:r>
    </w:p>
    <w:p w14:paraId="44CE3B2C" w14:textId="77777777" w:rsidR="00367A42" w:rsidRPr="00442EF5" w:rsidRDefault="00367A42">
      <w:pPr>
        <w:pStyle w:val="Body"/>
      </w:pPr>
    </w:p>
    <w:p w14:paraId="36C0D463" w14:textId="2162F5A0" w:rsidR="00367A42" w:rsidRPr="00442EF5" w:rsidDel="00F9286E" w:rsidRDefault="00B2575E">
      <w:pPr>
        <w:pStyle w:val="Body"/>
        <w:rPr>
          <w:del w:id="253" w:author="James Marks" w:date="2016-01-07T08:01:00Z"/>
        </w:rPr>
      </w:pPr>
      <w:del w:id="254" w:author="Ryan Moalemi" w:date="2016-01-07T14:54:00Z">
        <w:r w:rsidRPr="00442EF5" w:rsidDel="00671243">
          <w:delText xml:space="preserve">Using photographs of only the upper or lower half </w:delText>
        </w:r>
      </w:del>
      <w:ins w:id="255" w:author="James Marks" w:date="2016-01-07T07:58:00Z">
        <w:del w:id="256" w:author="Ryan Moalemi" w:date="2016-01-07T14:54:00Z">
          <w:r w:rsidR="00291CEC" w:rsidRPr="00442EF5" w:rsidDel="00671243">
            <w:delText xml:space="preserve">halves </w:delText>
          </w:r>
        </w:del>
      </w:ins>
      <w:del w:id="257" w:author="Ryan Moalemi" w:date="2016-01-07T14:54:00Z">
        <w:r w:rsidRPr="00442EF5" w:rsidDel="00671243">
          <w:delText>of a face</w:delText>
        </w:r>
      </w:del>
      <w:ins w:id="258" w:author="James Marks" w:date="2016-01-07T07:58:00Z">
        <w:del w:id="259" w:author="Ryan Moalemi" w:date="2016-01-07T14:54:00Z">
          <w:r w:rsidR="00291CEC" w:rsidRPr="00442EF5" w:rsidDel="00671243">
            <w:delText>faces</w:delText>
          </w:r>
        </w:del>
      </w:ins>
      <w:del w:id="260" w:author="Ryan Moalemi" w:date="2016-01-07T14:54:00Z">
        <w:r w:rsidRPr="00442EF5" w:rsidDel="00671243">
          <w:delText xml:space="preserve">, </w:delText>
        </w:r>
      </w:del>
      <w:del w:id="261" w:author="James Marks" w:date="2016-01-07T07:59:00Z">
        <w:r w:rsidRPr="00442EF5" w:rsidDel="00291CEC">
          <w:delText>scienti</w:delText>
        </w:r>
      </w:del>
      <w:ins w:id="262" w:author="Ryan Moalemi" w:date="2016-01-07T14:54:00Z">
        <w:r w:rsidR="00671243">
          <w:t>R</w:t>
        </w:r>
      </w:ins>
      <w:del w:id="263" w:author="James Marks" w:date="2016-01-07T07:59:00Z">
        <w:r w:rsidRPr="00442EF5" w:rsidDel="00291CEC">
          <w:delText xml:space="preserve">sts </w:delText>
        </w:r>
      </w:del>
      <w:ins w:id="264" w:author="James Marks" w:date="2016-01-07T07:59:00Z">
        <w:del w:id="265" w:author="Ryan Moalemi" w:date="2016-01-07T14:54:00Z">
          <w:r w:rsidR="00291CEC" w:rsidRPr="00442EF5" w:rsidDel="00671243">
            <w:delText>r</w:delText>
          </w:r>
        </w:del>
        <w:r w:rsidR="00291CEC" w:rsidRPr="00442EF5">
          <w:t xml:space="preserve">esearchers </w:t>
        </w:r>
      </w:ins>
      <w:r w:rsidRPr="00442EF5">
        <w:t xml:space="preserve">trained dogs to </w:t>
      </w:r>
      <w:del w:id="266" w:author="James Marks" w:date="2016-01-07T07:59:00Z">
        <w:r w:rsidRPr="00442EF5" w:rsidDel="00291CEC">
          <w:delText>tell the difference</w:delText>
        </w:r>
      </w:del>
      <w:ins w:id="267" w:author="James Marks" w:date="2016-01-07T07:59:00Z">
        <w:r w:rsidR="00291CEC" w:rsidRPr="00442EF5">
          <w:t>distinguish</w:t>
        </w:r>
      </w:ins>
      <w:r w:rsidRPr="00442EF5">
        <w:t xml:space="preserve"> between </w:t>
      </w:r>
      <w:del w:id="268" w:author="James Marks" w:date="2016-01-07T07:59:00Z">
        <w:r w:rsidRPr="00442EF5" w:rsidDel="00291CEC">
          <w:delText xml:space="preserve">a </w:delText>
        </w:r>
      </w:del>
      <w:r w:rsidRPr="00442EF5">
        <w:t xml:space="preserve">happy </w:t>
      </w:r>
      <w:del w:id="269" w:author="James Marks" w:date="2016-01-07T07:59:00Z">
        <w:r w:rsidRPr="00442EF5" w:rsidDel="00291CEC">
          <w:delText xml:space="preserve">or </w:delText>
        </w:r>
      </w:del>
      <w:ins w:id="270" w:author="James Marks" w:date="2016-01-07T07:59:00Z">
        <w:r w:rsidR="00291CEC" w:rsidRPr="00442EF5">
          <w:t xml:space="preserve">and </w:t>
        </w:r>
      </w:ins>
      <w:r w:rsidRPr="00442EF5">
        <w:t xml:space="preserve">angry </w:t>
      </w:r>
      <w:del w:id="271" w:author="James Marks" w:date="2016-01-07T07:59:00Z">
        <w:r w:rsidRPr="00442EF5" w:rsidDel="00291CEC">
          <w:delText>face</w:delText>
        </w:r>
      </w:del>
      <w:ins w:id="272" w:author="James Marks" w:date="2016-01-07T07:59:00Z">
        <w:r w:rsidR="00291CEC" w:rsidRPr="00442EF5">
          <w:t>expressions</w:t>
        </w:r>
      </w:ins>
      <w:r w:rsidRPr="00442EF5">
        <w:t>.</w:t>
      </w:r>
      <w:ins w:id="273" w:author="James Marks" w:date="2016-01-07T07:59:00Z">
        <w:r w:rsidR="00291CEC" w:rsidRPr="00442EF5">
          <w:t xml:space="preserve"> Dogs </w:t>
        </w:r>
        <w:del w:id="274" w:author="Ryan Moalemi" w:date="2016-01-07T14:55:00Z">
          <w:r w:rsidR="00291CEC" w:rsidRPr="00442EF5" w:rsidDel="00671243">
            <w:delText>that had been thus trained were tested to determine whether they could</w:delText>
          </w:r>
        </w:del>
      </w:ins>
      <w:ins w:id="275" w:author="James Marks" w:date="2016-01-07T08:00:00Z">
        <w:del w:id="276" w:author="Ryan Moalemi" w:date="2016-01-07T14:55:00Z">
          <w:r w:rsidR="00F9286E" w:rsidRPr="00442EF5" w:rsidDel="00671243">
            <w:delText xml:space="preserve"> make these distinctions among expressions in the portions of the photographs</w:delText>
          </w:r>
        </w:del>
      </w:ins>
      <w:ins w:id="277" w:author="James Marks" w:date="2016-01-07T08:33:00Z">
        <w:del w:id="278" w:author="Ryan Moalemi" w:date="2016-01-07T14:55:00Z">
          <w:r w:rsidR="00077495" w:rsidRPr="00442EF5" w:rsidDel="00671243">
            <w:delText xml:space="preserve"> that</w:delText>
          </w:r>
        </w:del>
      </w:ins>
      <w:ins w:id="279" w:author="James Marks" w:date="2016-01-07T08:00:00Z">
        <w:del w:id="280" w:author="Ryan Moalemi" w:date="2016-01-07T14:55:00Z">
          <w:r w:rsidR="00F9286E" w:rsidRPr="00442EF5" w:rsidDel="00671243">
            <w:delText xml:space="preserve"> they had not seen before</w:delText>
          </w:r>
        </w:del>
      </w:ins>
      <w:ins w:id="281" w:author="Ryan Moalemi" w:date="2016-01-07T14:55:00Z">
        <w:r w:rsidR="00671243">
          <w:t>were then shown photos they had never seen of happy and angry faces.</w:t>
        </w:r>
      </w:ins>
      <w:ins w:id="282" w:author="James Marks" w:date="2016-01-07T08:00:00Z">
        <w:del w:id="283" w:author="Ryan Moalemi" w:date="2016-01-07T14:55:00Z">
          <w:r w:rsidR="00F9286E" w:rsidRPr="00442EF5" w:rsidDel="00671243">
            <w:delText>, and in faces they had not</w:delText>
          </w:r>
        </w:del>
      </w:ins>
      <w:ins w:id="284" w:author="James Marks" w:date="2016-01-07T08:01:00Z">
        <w:del w:id="285" w:author="Ryan Moalemi" w:date="2016-01-07T14:55:00Z">
          <w:r w:rsidR="00F9286E" w:rsidRPr="00442EF5" w:rsidDel="00671243">
            <w:delText xml:space="preserve"> seen before.</w:delText>
          </w:r>
        </w:del>
      </w:ins>
      <w:r w:rsidRPr="00442EF5">
        <w:t xml:space="preserve"> </w:t>
      </w:r>
    </w:p>
    <w:p w14:paraId="1EA0A5CB" w14:textId="4A3EE9BB" w:rsidR="00367A42" w:rsidRPr="00442EF5" w:rsidDel="00F9286E" w:rsidRDefault="00367A42">
      <w:pPr>
        <w:pStyle w:val="Body"/>
        <w:rPr>
          <w:del w:id="286" w:author="James Marks" w:date="2016-01-07T08:01:00Z"/>
        </w:rPr>
      </w:pPr>
    </w:p>
    <w:p w14:paraId="14052FB2" w14:textId="6CE27B88" w:rsidR="00367A42" w:rsidRPr="00442EF5" w:rsidDel="00F9286E" w:rsidRDefault="00B2575E">
      <w:pPr>
        <w:pStyle w:val="Body"/>
        <w:rPr>
          <w:del w:id="287" w:author="James Marks" w:date="2016-01-07T08:01:00Z"/>
        </w:rPr>
      </w:pPr>
      <w:del w:id="288" w:author="James Marks" w:date="2016-01-07T08:01:00Z">
        <w:r w:rsidRPr="00442EF5" w:rsidDel="00F9286E">
          <w:delText xml:space="preserve">Then, the dogs took 4 tests: on the opposite halves of the faces used in training, on the same and opposite halves of DIFFERENT faces the dogs had never seen before, and on photographs of faces halved left from right instead of upper from lower.  </w:delText>
        </w:r>
      </w:del>
    </w:p>
    <w:p w14:paraId="26037610" w14:textId="47A9F748" w:rsidR="00367A42" w:rsidRPr="00442EF5" w:rsidDel="00F9286E" w:rsidRDefault="00367A42">
      <w:pPr>
        <w:pStyle w:val="Body"/>
        <w:rPr>
          <w:del w:id="289" w:author="James Marks" w:date="2016-01-07T08:01:00Z"/>
        </w:rPr>
      </w:pPr>
    </w:p>
    <w:p w14:paraId="6DD518B4" w14:textId="2EE7C132" w:rsidR="00367A42" w:rsidRPr="00442EF5" w:rsidRDefault="00B2575E">
      <w:pPr>
        <w:pStyle w:val="Body"/>
      </w:pPr>
      <w:r w:rsidRPr="00442EF5">
        <w:t xml:space="preserve">In </w:t>
      </w:r>
      <w:del w:id="290" w:author="James Marks" w:date="2016-01-07T08:01:00Z">
        <w:r w:rsidRPr="00442EF5" w:rsidDel="00F9286E">
          <w:delText>each scenario</w:delText>
        </w:r>
      </w:del>
      <w:ins w:id="291" w:author="James Marks" w:date="2016-01-07T08:01:00Z">
        <w:r w:rsidR="00F9286E" w:rsidRPr="00442EF5">
          <w:t>every case</w:t>
        </w:r>
      </w:ins>
      <w:r w:rsidRPr="00442EF5">
        <w:t xml:space="preserve">, dogs were able to </w:t>
      </w:r>
      <w:del w:id="292" w:author="James Marks" w:date="2016-01-07T08:02:00Z">
        <w:r w:rsidRPr="00442EF5" w:rsidDel="00F9286E">
          <w:delText>select the angry or happy face.</w:delText>
        </w:r>
      </w:del>
      <w:ins w:id="293" w:author="James Marks" w:date="2016-01-07T08:02:00Z">
        <w:del w:id="294" w:author="Ryan Moalemi" w:date="2016-01-07T14:55:00Z">
          <w:r w:rsidR="00F9286E" w:rsidRPr="00442EF5" w:rsidDel="00671243">
            <w:delText>do so,</w:delText>
          </w:r>
        </w:del>
      </w:ins>
      <w:ins w:id="295" w:author="Ryan Moalemi" w:date="2016-01-07T14:55:00Z">
        <w:r w:rsidR="00671243">
          <w:t>tell the difference,</w:t>
        </w:r>
      </w:ins>
      <w:ins w:id="296" w:author="James Marks" w:date="2016-01-07T08:02:00Z">
        <w:r w:rsidR="00F9286E" w:rsidRPr="00442EF5">
          <w:t xml:space="preserve"> </w:t>
        </w:r>
        <w:del w:id="297" w:author="Ryan Moalemi" w:date="2016-01-07T14:56:00Z">
          <w:r w:rsidR="00F9286E" w:rsidRPr="00442EF5" w:rsidDel="00671243">
            <w:delText>proving</w:delText>
          </w:r>
        </w:del>
      </w:ins>
      <w:ins w:id="298" w:author="Ryan Moalemi" w:date="2016-01-07T14:56:00Z">
        <w:r w:rsidR="00671243" w:rsidRPr="00671243">
          <w:t>verifying</w:t>
        </w:r>
      </w:ins>
      <w:ins w:id="299" w:author="James Marks" w:date="2016-01-07T08:02:00Z">
        <w:r w:rsidR="00F9286E" w:rsidRPr="00442EF5">
          <w:t xml:space="preserve"> that the</w:t>
        </w:r>
      </w:ins>
      <w:ins w:id="300" w:author="James Marks" w:date="2016-01-07T08:33:00Z">
        <w:r w:rsidR="00077495" w:rsidRPr="00442EF5">
          <w:t>y</w:t>
        </w:r>
      </w:ins>
      <w:ins w:id="301" w:author="James Marks" w:date="2016-01-07T08:02:00Z">
        <w:r w:rsidR="00F9286E" w:rsidRPr="00442EF5">
          <w:t xml:space="preserve"> can "read" human emotions.</w:t>
        </w:r>
      </w:ins>
      <w:del w:id="302" w:author="James Marks" w:date="2016-01-07T08:02:00Z">
        <w:r w:rsidRPr="00442EF5" w:rsidDel="00F9286E">
          <w:delText xml:space="preserve"> Dogs can determine happy vs. angry faces and apply the distinction to new faces they meet.</w:delText>
        </w:r>
      </w:del>
    </w:p>
    <w:p w14:paraId="2321A9E1" w14:textId="77777777" w:rsidR="00367A42" w:rsidRPr="00442EF5" w:rsidRDefault="00367A42">
      <w:pPr>
        <w:pStyle w:val="Body"/>
      </w:pPr>
    </w:p>
    <w:p w14:paraId="5D7ED336" w14:textId="77777777" w:rsidR="00367A42" w:rsidRPr="00442EF5" w:rsidRDefault="00B2575E">
      <w:pPr>
        <w:pStyle w:val="Body"/>
      </w:pPr>
      <w:r w:rsidRPr="00442EF5">
        <w:t>#8 Dogs Experience Grief</w:t>
      </w:r>
    </w:p>
    <w:p w14:paraId="65799A7A" w14:textId="77777777" w:rsidR="00367A42" w:rsidRPr="00442EF5" w:rsidRDefault="00367A42">
      <w:pPr>
        <w:pStyle w:val="Body"/>
      </w:pPr>
    </w:p>
    <w:p w14:paraId="05282EB0" w14:textId="17BCA995" w:rsidR="00367A42" w:rsidRPr="00442EF5" w:rsidRDefault="00B2575E">
      <w:pPr>
        <w:pStyle w:val="Body"/>
      </w:pPr>
      <w:del w:id="303" w:author="James Marks" w:date="2016-01-07T08:02:00Z">
        <w:r w:rsidRPr="00442EF5" w:rsidDel="00F9286E">
          <w:delText xml:space="preserve">In </w:delText>
        </w:r>
      </w:del>
      <w:ins w:id="304" w:author="James Marks" w:date="2016-01-07T08:02:00Z">
        <w:r w:rsidR="00F9286E" w:rsidRPr="00442EF5">
          <w:t xml:space="preserve">Two thirds of </w:t>
        </w:r>
      </w:ins>
      <w:r w:rsidRPr="00442EF5">
        <w:t>dogs that had recently lost a close companion</w:t>
      </w:r>
      <w:ins w:id="305" w:author="James Marks" w:date="2016-01-07T08:03:00Z">
        <w:r w:rsidR="00F9286E" w:rsidRPr="00442EF5">
          <w:t xml:space="preserve"> </w:t>
        </w:r>
      </w:ins>
      <w:del w:id="306" w:author="James Marks" w:date="2016-01-07T08:03:00Z">
        <w:r w:rsidRPr="00442EF5" w:rsidDel="00F9286E">
          <w:delText xml:space="preserve">, 66% </w:delText>
        </w:r>
      </w:del>
      <w:r w:rsidRPr="00442EF5">
        <w:t>showed visible signs of grief</w:t>
      </w:r>
      <w:ins w:id="307" w:author="James Marks" w:date="2016-01-07T08:03:00Z">
        <w:del w:id="308" w:author="Ryan Moalemi" w:date="2016-01-07T14:56:00Z">
          <w:r w:rsidR="00F9286E" w:rsidRPr="00442EF5" w:rsidDel="00CE59C4">
            <w:delText xml:space="preserve"> in a recent study</w:delText>
          </w:r>
        </w:del>
      </w:ins>
      <w:r w:rsidRPr="00442EF5">
        <w:t xml:space="preserve">. </w:t>
      </w:r>
      <w:ins w:id="309" w:author="Ryan Moalemi" w:date="2016-01-07T14:57:00Z">
        <w:r w:rsidR="00CE59C4">
          <w:t xml:space="preserve">Like </w:t>
        </w:r>
      </w:ins>
      <w:del w:id="310" w:author="Ryan Moalemi" w:date="2016-01-07T14:57:00Z">
        <w:r w:rsidRPr="00442EF5" w:rsidDel="00CE59C4">
          <w:delText>Similar to</w:delText>
        </w:r>
      </w:del>
      <w:ins w:id="311" w:author="James Marks" w:date="2016-01-07T08:05:00Z">
        <w:del w:id="312" w:author="Ryan Moalemi" w:date="2016-01-07T14:57:00Z">
          <w:r w:rsidR="008E61EF" w:rsidRPr="00442EF5" w:rsidDel="00CE59C4">
            <w:delText>Like</w:delText>
          </w:r>
        </w:del>
      </w:ins>
      <w:del w:id="313" w:author="Ryan Moalemi" w:date="2016-01-07T14:57:00Z">
        <w:r w:rsidRPr="00442EF5" w:rsidDel="00CE59C4">
          <w:delText xml:space="preserve"> </w:delText>
        </w:r>
      </w:del>
      <w:r w:rsidRPr="00442EF5">
        <w:t xml:space="preserve">humans, </w:t>
      </w:r>
      <w:del w:id="314" w:author="James Marks" w:date="2016-01-07T08:05:00Z">
        <w:r w:rsidRPr="00442EF5" w:rsidDel="008E61EF">
          <w:delText xml:space="preserve">the </w:delText>
        </w:r>
      </w:del>
      <w:r w:rsidRPr="00442EF5">
        <w:t xml:space="preserve">bereaved dogs </w:t>
      </w:r>
      <w:del w:id="315" w:author="James Marks" w:date="2016-01-07T08:05:00Z">
        <w:r w:rsidRPr="00442EF5" w:rsidDel="008E61EF">
          <w:delText>whined</w:delText>
        </w:r>
      </w:del>
      <w:ins w:id="316" w:author="James Marks" w:date="2016-01-07T08:05:00Z">
        <w:r w:rsidR="008E61EF" w:rsidRPr="00442EF5">
          <w:t>whimpered</w:t>
        </w:r>
      </w:ins>
      <w:r w:rsidRPr="00442EF5">
        <w:t xml:space="preserve">, lost </w:t>
      </w:r>
      <w:del w:id="317" w:author="James Marks" w:date="2016-01-07T08:05:00Z">
        <w:r w:rsidRPr="00442EF5" w:rsidDel="008E61EF">
          <w:delText>their appetites</w:delText>
        </w:r>
      </w:del>
      <w:ins w:id="318" w:author="James Marks" w:date="2016-01-07T08:05:00Z">
        <w:del w:id="319" w:author="Ryan Moalemi" w:date="2016-01-07T14:57:00Z">
          <w:r w:rsidR="008E61EF" w:rsidRPr="00442EF5" w:rsidDel="00CE59C4">
            <w:delText>interest in food</w:delText>
          </w:r>
        </w:del>
      </w:ins>
      <w:ins w:id="320" w:author="Ryan Moalemi" w:date="2016-01-07T14:57:00Z">
        <w:r w:rsidR="00CE59C4">
          <w:t>their appetite</w:t>
        </w:r>
      </w:ins>
      <w:r w:rsidRPr="00442EF5">
        <w:t xml:space="preserve">, became clingy </w:t>
      </w:r>
      <w:del w:id="321" w:author="James Marks" w:date="2016-01-07T08:05:00Z">
        <w:r w:rsidRPr="00442EF5" w:rsidDel="008E61EF">
          <w:delText xml:space="preserve">to </w:delText>
        </w:r>
      </w:del>
      <w:ins w:id="322" w:author="James Marks" w:date="2016-01-07T08:05:00Z">
        <w:r w:rsidR="008E61EF" w:rsidRPr="00442EF5">
          <w:t xml:space="preserve">with </w:t>
        </w:r>
      </w:ins>
      <w:r w:rsidRPr="00442EF5">
        <w:t>their owners</w:t>
      </w:r>
      <w:del w:id="323" w:author="James Marks" w:date="2016-01-07T08:05:00Z">
        <w:r w:rsidRPr="00442EF5" w:rsidDel="008E61EF">
          <w:delText>,</w:delText>
        </w:r>
      </w:del>
      <w:r w:rsidRPr="00442EF5">
        <w:t xml:space="preserve"> and </w:t>
      </w:r>
      <w:del w:id="324" w:author="James Marks" w:date="2016-01-07T08:05:00Z">
        <w:r w:rsidRPr="00442EF5" w:rsidDel="008E61EF">
          <w:delText xml:space="preserve">lacked </w:delText>
        </w:r>
      </w:del>
      <w:ins w:id="325" w:author="James Marks" w:date="2016-01-07T08:05:00Z">
        <w:r w:rsidR="008E61EF" w:rsidRPr="00442EF5">
          <w:t xml:space="preserve">lost </w:t>
        </w:r>
      </w:ins>
      <w:r w:rsidRPr="00442EF5">
        <w:t xml:space="preserve">interest in normal activities. </w:t>
      </w:r>
      <w:del w:id="326" w:author="James Marks" w:date="2016-01-07T08:06:00Z">
        <w:r w:rsidRPr="00442EF5" w:rsidDel="008E61EF">
          <w:delText>When consoled by</w:delText>
        </w:r>
      </w:del>
      <w:ins w:id="327" w:author="James Marks" w:date="2016-01-07T08:06:00Z">
        <w:r w:rsidR="008E61EF" w:rsidRPr="00442EF5">
          <w:t>Dogs that received consolation from</w:t>
        </w:r>
      </w:ins>
      <w:r w:rsidRPr="00442EF5">
        <w:t xml:space="preserve"> their owners</w:t>
      </w:r>
      <w:ins w:id="328" w:author="James Marks" w:date="2016-01-07T08:06:00Z">
        <w:r w:rsidR="008E61EF" w:rsidRPr="00442EF5">
          <w:t xml:space="preserve"> </w:t>
        </w:r>
      </w:ins>
      <w:del w:id="329" w:author="James Marks" w:date="2016-01-07T08:06:00Z">
        <w:r w:rsidRPr="00442EF5" w:rsidDel="008E61EF">
          <w:delText xml:space="preserve">, dogs </w:delText>
        </w:r>
      </w:del>
      <w:r w:rsidRPr="00442EF5">
        <w:t xml:space="preserve">recovered </w:t>
      </w:r>
      <w:del w:id="330" w:author="James Marks" w:date="2016-01-07T08:06:00Z">
        <w:r w:rsidRPr="00442EF5" w:rsidDel="008E61EF">
          <w:delText>faster</w:delText>
        </w:r>
      </w:del>
      <w:ins w:id="331" w:author="James Marks" w:date="2016-01-07T08:06:00Z">
        <w:r w:rsidR="008E61EF" w:rsidRPr="00442EF5">
          <w:t>significantly more quickly</w:t>
        </w:r>
      </w:ins>
      <w:ins w:id="332" w:author="James Marks" w:date="2016-01-07T08:34:00Z">
        <w:r w:rsidR="00DD55AF" w:rsidRPr="00442EF5">
          <w:t xml:space="preserve"> than those that did not</w:t>
        </w:r>
      </w:ins>
      <w:r w:rsidRPr="00442EF5">
        <w:t>.</w:t>
      </w:r>
    </w:p>
    <w:p w14:paraId="7193CCC8" w14:textId="77777777" w:rsidR="00367A42" w:rsidRPr="00442EF5" w:rsidRDefault="00367A42">
      <w:pPr>
        <w:pStyle w:val="Body"/>
      </w:pPr>
    </w:p>
    <w:p w14:paraId="4E24135C" w14:textId="41F9BE6D" w:rsidR="00367A42" w:rsidRPr="00442EF5" w:rsidRDefault="00B2575E">
      <w:pPr>
        <w:pStyle w:val="Body"/>
      </w:pPr>
      <w:r w:rsidRPr="00442EF5">
        <w:t>#9</w:t>
      </w:r>
      <w:ins w:id="333" w:author="James Marks" w:date="2016-01-07T08:20:00Z">
        <w:r w:rsidR="00D61F01" w:rsidRPr="00442EF5">
          <w:t xml:space="preserve"> Dogs </w:t>
        </w:r>
        <w:del w:id="334" w:author="Ryan Moalemi" w:date="2016-01-07T14:58:00Z">
          <w:r w:rsidR="00D61F01" w:rsidRPr="00442EF5" w:rsidDel="00CE6B9C">
            <w:delText>Experience</w:delText>
          </w:r>
        </w:del>
        <w:del w:id="335" w:author="Ryan Moalemi" w:date="2016-01-07T15:23:00Z">
          <w:r w:rsidR="00D61F01" w:rsidRPr="00442EF5" w:rsidDel="006D3122">
            <w:delText xml:space="preserve"> </w:delText>
          </w:r>
        </w:del>
        <w:del w:id="336" w:author="Ryan Moalemi" w:date="2016-01-07T14:58:00Z">
          <w:r w:rsidR="00D61F01" w:rsidRPr="00442EF5" w:rsidDel="00CE6B9C">
            <w:delText>Happiness</w:delText>
          </w:r>
        </w:del>
      </w:ins>
      <w:ins w:id="337" w:author="Ryan Moalemi" w:date="2016-01-07T14:58:00Z">
        <w:r w:rsidR="00CE6B9C">
          <w:t>Laugh</w:t>
        </w:r>
      </w:ins>
    </w:p>
    <w:p w14:paraId="59079041" w14:textId="77777777" w:rsidR="00367A42" w:rsidRPr="00442EF5" w:rsidRDefault="00367A42">
      <w:pPr>
        <w:pStyle w:val="Body"/>
      </w:pPr>
    </w:p>
    <w:p w14:paraId="1235F3AB" w14:textId="0090E47E" w:rsidR="00367A42" w:rsidRPr="00442EF5" w:rsidRDefault="00B2575E">
      <w:pPr>
        <w:pStyle w:val="Body"/>
      </w:pPr>
      <w:r w:rsidRPr="00442EF5">
        <w:t xml:space="preserve">Researchers analyzed recordings of </w:t>
      </w:r>
      <w:del w:id="338" w:author="James Marks" w:date="2016-01-07T08:20:00Z">
        <w:r w:rsidRPr="00442EF5" w:rsidDel="00541F57">
          <w:delText xml:space="preserve">dog </w:delText>
        </w:r>
      </w:del>
      <w:ins w:id="339" w:author="James Marks" w:date="2016-01-07T08:20:00Z">
        <w:r w:rsidR="00541F57" w:rsidRPr="00442EF5">
          <w:t>dogs</w:t>
        </w:r>
      </w:ins>
      <w:ins w:id="340" w:author="Ryan Moalemi" w:date="2016-01-07T15:08:00Z">
        <w:r w:rsidR="00AE48EF">
          <w:t xml:space="preserve"> </w:t>
        </w:r>
      </w:ins>
      <w:ins w:id="341" w:author="Ryan Moalemi" w:date="2016-01-07T15:10:00Z">
        <w:r w:rsidR="00AE48EF">
          <w:t xml:space="preserve">at play and found </w:t>
        </w:r>
      </w:ins>
      <w:ins w:id="342" w:author="Ryan Moalemi" w:date="2016-01-07T15:11:00Z">
        <w:r w:rsidR="00AE48EF">
          <w:t xml:space="preserve">a key difference in regular pants and pants </w:t>
        </w:r>
      </w:ins>
      <w:ins w:id="343" w:author="Ryan Moalemi" w:date="2016-01-07T15:12:00Z">
        <w:r w:rsidR="00C62BEF">
          <w:t xml:space="preserve">for </w:t>
        </w:r>
      </w:ins>
      <w:ins w:id="344" w:author="Ryan Moalemi" w:date="2016-01-07T15:11:00Z">
        <w:r w:rsidR="00AE48EF">
          <w:t xml:space="preserve">laughter. </w:t>
        </w:r>
      </w:ins>
      <w:ins w:id="345" w:author="James Marks" w:date="2016-01-07T08:20:00Z">
        <w:del w:id="346" w:author="Ryan Moalemi" w:date="2016-01-07T15:08:00Z">
          <w:r w:rsidR="00541F57" w:rsidRPr="00442EF5" w:rsidDel="00AE48EF">
            <w:delText xml:space="preserve"> </w:delText>
          </w:r>
        </w:del>
      </w:ins>
      <w:del w:id="347" w:author="Ryan Moalemi" w:date="2016-01-07T15:10:00Z">
        <w:r w:rsidRPr="00442EF5" w:rsidDel="00AE48EF">
          <w:delText xml:space="preserve">panting and </w:delText>
        </w:r>
      </w:del>
      <w:del w:id="348" w:author="Ryan Moalemi" w:date="2016-01-07T15:06:00Z">
        <w:r w:rsidRPr="00442EF5" w:rsidDel="00AE48EF">
          <w:delText xml:space="preserve">found </w:delText>
        </w:r>
      </w:del>
      <w:del w:id="349" w:author="Ryan Moalemi" w:date="2016-01-07T15:05:00Z">
        <w:r w:rsidRPr="00442EF5" w:rsidDel="00AE48EF">
          <w:delText xml:space="preserve">a distinction between regular panting and </w:delText>
        </w:r>
      </w:del>
      <w:del w:id="350" w:author="Ryan Moalemi" w:date="2016-01-07T15:09:00Z">
        <w:r w:rsidRPr="00442EF5" w:rsidDel="00AE48EF">
          <w:delText xml:space="preserve">actual </w:delText>
        </w:r>
      </w:del>
      <w:ins w:id="351" w:author="James Marks" w:date="2016-01-07T08:20:00Z">
        <w:del w:id="352" w:author="Ryan Moalemi" w:date="2016-01-07T15:09:00Z">
          <w:r w:rsidR="00541F57" w:rsidRPr="00442EF5" w:rsidDel="00AE48EF">
            <w:delText xml:space="preserve">panting </w:delText>
          </w:r>
        </w:del>
        <w:del w:id="353" w:author="Ryan Moalemi" w:date="2016-01-07T14:59:00Z">
          <w:r w:rsidR="00541F57" w:rsidRPr="00442EF5" w:rsidDel="00CE6B9C">
            <w:delText xml:space="preserve">that </w:delText>
          </w:r>
        </w:del>
        <w:del w:id="354" w:author="Ryan Moalemi" w:date="2016-01-07T14:58:00Z">
          <w:r w:rsidR="00541F57" w:rsidRPr="00442EF5" w:rsidDel="00CE6B9C">
            <w:delText>corresponds to</w:delText>
          </w:r>
        </w:del>
        <w:del w:id="355" w:author="Ryan Moalemi" w:date="2016-01-07T15:09:00Z">
          <w:r w:rsidR="00541F57" w:rsidRPr="00442EF5" w:rsidDel="00AE48EF">
            <w:delText xml:space="preserve"> </w:delText>
          </w:r>
        </w:del>
      </w:ins>
      <w:del w:id="356" w:author="Ryan Moalemi" w:date="2016-01-07T15:09:00Z">
        <w:r w:rsidRPr="00442EF5" w:rsidDel="00AE48EF">
          <w:delText>laughter</w:delText>
        </w:r>
      </w:del>
      <w:del w:id="357" w:author="Ryan Moalemi" w:date="2016-01-07T15:10:00Z">
        <w:r w:rsidRPr="00442EF5" w:rsidDel="00AE48EF">
          <w:delText xml:space="preserve">. </w:delText>
        </w:r>
      </w:del>
      <w:del w:id="358" w:author="Ryan Moalemi" w:date="2016-01-07T14:59:00Z">
        <w:r w:rsidRPr="00442EF5" w:rsidDel="00CE6B9C">
          <w:delText xml:space="preserve">Furthermore, </w:delText>
        </w:r>
      </w:del>
      <w:ins w:id="359" w:author="Ryan Moalemi" w:date="2016-01-07T15:11:00Z">
        <w:r w:rsidR="00C62BEF">
          <w:t>They recorded the</w:t>
        </w:r>
      </w:ins>
      <w:del w:id="360" w:author="Ryan Moalemi" w:date="2016-01-07T14:59:00Z">
        <w:r w:rsidRPr="00442EF5" w:rsidDel="00CE6B9C">
          <w:delText>w</w:delText>
        </w:r>
      </w:del>
      <w:del w:id="361" w:author="Ryan Moalemi" w:date="2016-01-07T15:11:00Z">
        <w:r w:rsidRPr="00442EF5" w:rsidDel="00C62BEF">
          <w:delText>hen the</w:delText>
        </w:r>
      </w:del>
      <w:r w:rsidRPr="00442EF5">
        <w:t xml:space="preserve"> </w:t>
      </w:r>
      <w:ins w:id="362" w:author="James Marks" w:date="2016-01-07T08:34:00Z">
        <w:del w:id="363" w:author="Ryan Moalemi" w:date="2016-01-07T15:11:00Z">
          <w:r w:rsidR="00F22FF2" w:rsidRPr="00442EF5" w:rsidDel="00C62BEF">
            <w:delText xml:space="preserve">canine </w:delText>
          </w:r>
        </w:del>
      </w:ins>
      <w:del w:id="364" w:author="Ryan Moalemi" w:date="2016-01-07T15:11:00Z">
        <w:r w:rsidRPr="00442EF5" w:rsidDel="00C62BEF">
          <w:delText>laugh-track</w:delText>
        </w:r>
      </w:del>
      <w:ins w:id="365" w:author="James Marks" w:date="2016-01-07T08:38:00Z">
        <w:del w:id="366" w:author="Ryan Moalemi" w:date="2016-01-07T15:11:00Z">
          <w:r w:rsidR="00C04D15" w:rsidRPr="00442EF5" w:rsidDel="00C62BEF">
            <w:delText>laugh track</w:delText>
          </w:r>
        </w:del>
      </w:ins>
      <w:ins w:id="367" w:author="Ryan Moalemi" w:date="2016-01-07T15:11:00Z">
        <w:r w:rsidR="00C62BEF">
          <w:t>laugh pants</w:t>
        </w:r>
      </w:ins>
      <w:r w:rsidRPr="00442EF5">
        <w:t xml:space="preserve"> </w:t>
      </w:r>
      <w:ins w:id="368" w:author="Ryan Moalemi" w:date="2016-01-07T15:12:00Z">
        <w:r w:rsidR="00C62BEF">
          <w:t xml:space="preserve">and </w:t>
        </w:r>
      </w:ins>
      <w:ins w:id="369" w:author="Ryan Moalemi" w:date="2016-01-07T15:14:00Z">
        <w:r w:rsidR="00C62BEF">
          <w:t xml:space="preserve">when they </w:t>
        </w:r>
      </w:ins>
      <w:del w:id="370" w:author="Ryan Moalemi" w:date="2016-01-07T15:12:00Z">
        <w:r w:rsidRPr="00442EF5" w:rsidDel="00C62BEF">
          <w:delText>was played back for</w:delText>
        </w:r>
      </w:del>
      <w:ins w:id="371" w:author="Ryan Moalemi" w:date="2016-01-07T15:12:00Z">
        <w:r w:rsidR="00C62BEF">
          <w:t>replayed them for</w:t>
        </w:r>
      </w:ins>
      <w:ins w:id="372" w:author="Ryan Moalemi" w:date="2016-01-07T15:01:00Z">
        <w:r w:rsidR="00CE6B9C">
          <w:t xml:space="preserve"> </w:t>
        </w:r>
      </w:ins>
      <w:del w:id="373" w:author="Ryan Moalemi" w:date="2016-01-07T15:01:00Z">
        <w:r w:rsidRPr="00442EF5" w:rsidDel="00CE6B9C">
          <w:delText xml:space="preserve"> </w:delText>
        </w:r>
      </w:del>
      <w:r w:rsidRPr="00442EF5">
        <w:t xml:space="preserve">15 puppies, </w:t>
      </w:r>
      <w:del w:id="374" w:author="Ryan Moalemi" w:date="2016-01-07T15:00:00Z">
        <w:r w:rsidRPr="00442EF5" w:rsidDel="00CE6B9C">
          <w:delText xml:space="preserve">they exploded </w:delText>
        </w:r>
      </w:del>
      <w:ins w:id="375" w:author="James Marks" w:date="2016-01-07T08:21:00Z">
        <w:del w:id="376" w:author="Ryan Moalemi" w:date="2016-01-07T14:59:00Z">
          <w:r w:rsidR="00541F57" w:rsidRPr="00442EF5" w:rsidDel="00CE6B9C">
            <w:delText xml:space="preserve">responded </w:delText>
          </w:r>
        </w:del>
      </w:ins>
      <w:del w:id="377" w:author="Ryan Moalemi" w:date="2016-01-07T14:59:00Z">
        <w:r w:rsidRPr="00442EF5" w:rsidDel="00CE6B9C">
          <w:delText>with joy</w:delText>
        </w:r>
      </w:del>
      <w:ins w:id="378" w:author="James Marks" w:date="2016-01-07T08:21:00Z">
        <w:del w:id="379" w:author="Ryan Moalemi" w:date="2016-01-07T14:59:00Z">
          <w:r w:rsidR="00541F57" w:rsidRPr="00442EF5" w:rsidDel="00CE6B9C">
            <w:delText xml:space="preserve">behaviors that showed </w:delText>
          </w:r>
        </w:del>
      </w:ins>
      <w:ins w:id="380" w:author="James Marks" w:date="2016-01-07T08:22:00Z">
        <w:del w:id="381" w:author="Ryan Moalemi" w:date="2016-01-07T14:59:00Z">
          <w:r w:rsidR="0026528D" w:rsidRPr="00442EF5" w:rsidDel="00CE6B9C">
            <w:delText xml:space="preserve">pleasure and </w:delText>
          </w:r>
        </w:del>
      </w:ins>
      <w:ins w:id="382" w:author="James Marks" w:date="2016-01-07T08:21:00Z">
        <w:del w:id="383" w:author="Ryan Moalemi" w:date="2016-01-07T14:59:00Z">
          <w:r w:rsidR="00541F57" w:rsidRPr="00442EF5" w:rsidDel="00CE6B9C">
            <w:delText>contentm</w:delText>
          </w:r>
        </w:del>
      </w:ins>
      <w:ins w:id="384" w:author="Ryan Moalemi" w:date="2016-01-07T15:14:00Z">
        <w:r w:rsidR="00C62BEF">
          <w:t>they burst</w:t>
        </w:r>
      </w:ins>
      <w:ins w:id="385" w:author="James Marks" w:date="2016-01-07T08:21:00Z">
        <w:del w:id="386" w:author="Ryan Moalemi" w:date="2016-01-07T14:59:00Z">
          <w:r w:rsidR="00541F57" w:rsidRPr="00442EF5" w:rsidDel="00CE6B9C">
            <w:delText>ent</w:delText>
          </w:r>
        </w:del>
      </w:ins>
      <w:ins w:id="387" w:author="Ryan Moalemi" w:date="2016-01-07T15:01:00Z">
        <w:r w:rsidR="00C62BEF">
          <w:t xml:space="preserve"> into joyful movements</w:t>
        </w:r>
      </w:ins>
      <w:ins w:id="388" w:author="Ryan Moalemi" w:date="2016-01-07T15:00:00Z">
        <w:r w:rsidR="00CE6B9C">
          <w:t>.</w:t>
        </w:r>
      </w:ins>
      <w:del w:id="389" w:author="Ryan Moalemi" w:date="2016-01-07T15:01:00Z">
        <w:r w:rsidRPr="00442EF5" w:rsidDel="00CE6B9C">
          <w:delText>.</w:delText>
        </w:r>
      </w:del>
      <w:r w:rsidRPr="00442EF5">
        <w:t xml:space="preserve"> </w:t>
      </w:r>
      <w:del w:id="390" w:author="Ryan Moalemi" w:date="2016-01-07T15:02:00Z">
        <w:r w:rsidRPr="00442EF5" w:rsidDel="00AE48EF">
          <w:delText>When the track was played for</w:delText>
        </w:r>
      </w:del>
      <w:ins w:id="391" w:author="Ryan Moalemi" w:date="2016-01-07T15:02:00Z">
        <w:r w:rsidR="00AE48EF">
          <w:t xml:space="preserve">The laugh track was played again for </w:t>
        </w:r>
      </w:ins>
      <w:ins w:id="392" w:author="Ryan Moalemi" w:date="2016-01-07T15:04:00Z">
        <w:r w:rsidR="00AE48EF">
          <w:t xml:space="preserve">distressed </w:t>
        </w:r>
      </w:ins>
      <w:del w:id="393" w:author="Ryan Moalemi" w:date="2016-01-07T15:02:00Z">
        <w:r w:rsidRPr="00442EF5" w:rsidDel="00AE48EF">
          <w:delText xml:space="preserve"> </w:delText>
        </w:r>
      </w:del>
      <w:del w:id="394" w:author="James Marks" w:date="2016-01-07T08:35:00Z">
        <w:r w:rsidRPr="00442EF5" w:rsidDel="00F22FF2">
          <w:delText xml:space="preserve">distressed </w:delText>
        </w:r>
      </w:del>
      <w:r w:rsidRPr="00442EF5">
        <w:t>shelter dogs</w:t>
      </w:r>
      <w:ins w:id="395" w:author="Ryan Moalemi" w:date="2016-01-07T15:13:00Z">
        <w:r w:rsidR="00C62BEF">
          <w:t xml:space="preserve"> </w:t>
        </w:r>
      </w:ins>
      <w:proofErr w:type="gramStart"/>
      <w:ins w:id="396" w:author="Ryan Moalemi" w:date="2016-01-07T15:16:00Z">
        <w:r w:rsidR="00C62BEF">
          <w:t>who</w:t>
        </w:r>
      </w:ins>
      <w:proofErr w:type="gramEnd"/>
      <w:ins w:id="397" w:author="Ryan Moalemi" w:date="2016-01-07T15:17:00Z">
        <w:r w:rsidR="00C62BEF">
          <w:t xml:space="preserve"> </w:t>
        </w:r>
      </w:ins>
      <w:ins w:id="398" w:author="Ryan Moalemi" w:date="2016-01-07T15:16:00Z">
        <w:r w:rsidR="00C62BEF">
          <w:t>displayed less stress behaviors after listening.</w:t>
        </w:r>
      </w:ins>
      <w:del w:id="399" w:author="Ryan Moalemi" w:date="2016-01-07T15:02:00Z">
        <w:r w:rsidRPr="00442EF5" w:rsidDel="00AE48EF">
          <w:delText xml:space="preserve">, </w:delText>
        </w:r>
      </w:del>
      <w:del w:id="400" w:author="Ryan Moalemi" w:date="2016-01-07T15:04:00Z">
        <w:r w:rsidRPr="00442EF5" w:rsidDel="00AE48EF">
          <w:delText>it successfully reduced stress behaviors</w:delText>
        </w:r>
      </w:del>
      <w:ins w:id="401" w:author="James Marks" w:date="2016-01-07T08:22:00Z">
        <w:del w:id="402" w:author="Ryan Moalemi" w:date="2016-01-07T15:04:00Z">
          <w:r w:rsidR="00541F57" w:rsidRPr="00442EF5" w:rsidDel="00AE48EF">
            <w:delText xml:space="preserve"> </w:delText>
          </w:r>
        </w:del>
        <w:del w:id="403" w:author="Ryan Moalemi" w:date="2016-01-07T15:03:00Z">
          <w:r w:rsidR="00541F57" w:rsidRPr="00442EF5" w:rsidDel="00AE48EF">
            <w:delText>were significantly reduced</w:delText>
          </w:r>
        </w:del>
      </w:ins>
      <w:del w:id="404" w:author="Ryan Moalemi" w:date="2016-01-07T15:03:00Z">
        <w:r w:rsidRPr="00442EF5" w:rsidDel="00AE48EF">
          <w:delText>.</w:delText>
        </w:r>
      </w:del>
    </w:p>
    <w:p w14:paraId="3AD1A9BC" w14:textId="77777777" w:rsidR="00367A42" w:rsidRPr="00442EF5" w:rsidRDefault="00367A42">
      <w:pPr>
        <w:pStyle w:val="Body"/>
      </w:pPr>
    </w:p>
    <w:p w14:paraId="18695722" w14:textId="7AB5D230" w:rsidR="00367A42" w:rsidRPr="00442EF5" w:rsidRDefault="00B2575E">
      <w:pPr>
        <w:pStyle w:val="Body"/>
      </w:pPr>
      <w:r w:rsidRPr="00442EF5">
        <w:t>#10</w:t>
      </w:r>
      <w:ins w:id="405" w:author="James Marks" w:date="2016-01-07T08:22:00Z">
        <w:r w:rsidR="0026528D" w:rsidRPr="00442EF5">
          <w:t xml:space="preserve"> </w:t>
        </w:r>
      </w:ins>
      <w:proofErr w:type="gramStart"/>
      <w:ins w:id="406" w:author="Ryan Moalemi" w:date="2016-01-07T15:25:00Z">
        <w:r w:rsidR="006D3122">
          <w:t>When</w:t>
        </w:r>
        <w:proofErr w:type="gramEnd"/>
        <w:r w:rsidR="006D3122">
          <w:t xml:space="preserve"> Someone</w:t>
        </w:r>
      </w:ins>
      <w:ins w:id="407" w:author="Ryan Moalemi" w:date="2016-01-07T15:24:00Z">
        <w:r w:rsidR="006D3122">
          <w:t xml:space="preserve"> is Rude to Their</w:t>
        </w:r>
      </w:ins>
      <w:ins w:id="408" w:author="Ryan Moalemi" w:date="2016-01-07T15:22:00Z">
        <w:r w:rsidR="006D3122">
          <w:t xml:space="preserve"> Owner Dogs Take it Personally</w:t>
        </w:r>
      </w:ins>
      <w:ins w:id="409" w:author="James Marks" w:date="2016-01-07T08:22:00Z">
        <w:del w:id="410" w:author="Ryan Moalemi" w:date="2016-01-07T15:20:00Z">
          <w:r w:rsidR="0026528D" w:rsidRPr="00442EF5" w:rsidDel="00425B52">
            <w:delText>Dog</w:delText>
          </w:r>
        </w:del>
        <w:del w:id="411" w:author="Ryan Moalemi" w:date="2016-01-07T15:18:00Z">
          <w:r w:rsidR="0026528D" w:rsidRPr="00442EF5" w:rsidDel="00425B52">
            <w:delText>s</w:delText>
          </w:r>
        </w:del>
        <w:del w:id="412" w:author="Ryan Moalemi" w:date="2016-01-07T15:20:00Z">
          <w:r w:rsidR="0026528D" w:rsidRPr="00442EF5" w:rsidDel="00425B52">
            <w:delText xml:space="preserve"> </w:delText>
          </w:r>
        </w:del>
        <w:del w:id="413" w:author="Ryan Moalemi" w:date="2016-01-07T15:17:00Z">
          <w:r w:rsidR="0026528D" w:rsidRPr="00442EF5" w:rsidDel="00425B52">
            <w:delText>Understand Interactions among People</w:delText>
          </w:r>
        </w:del>
      </w:ins>
    </w:p>
    <w:p w14:paraId="1C4071EB" w14:textId="77777777" w:rsidR="00367A42" w:rsidRPr="00442EF5" w:rsidRDefault="00367A42">
      <w:pPr>
        <w:pStyle w:val="Body"/>
      </w:pPr>
    </w:p>
    <w:p w14:paraId="6F5F118B" w14:textId="18E86D0F" w:rsidR="00367A42" w:rsidRPr="00442EF5" w:rsidRDefault="00B2575E">
      <w:pPr>
        <w:pStyle w:val="Body"/>
      </w:pPr>
      <w:r w:rsidRPr="00442EF5">
        <w:lastRenderedPageBreak/>
        <w:t>In another experiment, a dog, its owner</w:t>
      </w:r>
      <w:del w:id="414" w:author="James Marks" w:date="2016-01-07T08:23:00Z">
        <w:r w:rsidRPr="00442EF5" w:rsidDel="0026528D">
          <w:delText>,</w:delText>
        </w:r>
      </w:del>
      <w:r w:rsidRPr="00442EF5">
        <w:t xml:space="preserve"> and a stranger were </w:t>
      </w:r>
      <w:ins w:id="415" w:author="James Marks" w:date="2016-01-07T08:23:00Z">
        <w:r w:rsidR="005763E1" w:rsidRPr="00442EF5">
          <w:t xml:space="preserve">placed together </w:t>
        </w:r>
      </w:ins>
      <w:r w:rsidRPr="00442EF5">
        <w:t>in a room</w:t>
      </w:r>
      <w:del w:id="416" w:author="James Marks" w:date="2016-01-07T08:23:00Z">
        <w:r w:rsidRPr="00442EF5" w:rsidDel="005763E1">
          <w:delText xml:space="preserve"> together</w:delText>
        </w:r>
      </w:del>
      <w:r w:rsidRPr="00442EF5">
        <w:t xml:space="preserve">.  The owner </w:t>
      </w:r>
      <w:ins w:id="417" w:author="James Marks" w:date="2016-01-07T08:23:00Z">
        <w:r w:rsidR="005763E1" w:rsidRPr="00442EF5">
          <w:t xml:space="preserve">then </w:t>
        </w:r>
      </w:ins>
      <w:r w:rsidRPr="00442EF5">
        <w:t xml:space="preserve">performed tasks that required assistance, but the stranger did not help. When the stranger offered </w:t>
      </w:r>
      <w:del w:id="418" w:author="James Marks" w:date="2016-01-07T08:23:00Z">
        <w:r w:rsidRPr="00442EF5" w:rsidDel="005763E1">
          <w:delText xml:space="preserve">dogs </w:delText>
        </w:r>
      </w:del>
      <w:ins w:id="419" w:author="James Marks" w:date="2016-01-07T08:23:00Z">
        <w:r w:rsidR="005763E1" w:rsidRPr="00442EF5">
          <w:t xml:space="preserve">the dog </w:t>
        </w:r>
      </w:ins>
      <w:r w:rsidRPr="00442EF5">
        <w:t xml:space="preserve">a treat, </w:t>
      </w:r>
      <w:ins w:id="420" w:author="James Marks" w:date="2016-01-07T08:23:00Z">
        <w:r w:rsidR="005763E1" w:rsidRPr="00442EF5">
          <w:t>it</w:t>
        </w:r>
      </w:ins>
      <w:del w:id="421" w:author="James Marks" w:date="2016-01-07T08:23:00Z">
        <w:r w:rsidRPr="00442EF5" w:rsidDel="005763E1">
          <w:delText>the dogs</w:delText>
        </w:r>
      </w:del>
      <w:r w:rsidRPr="00442EF5">
        <w:t xml:space="preserve"> refused. Loyalty to the owner overrode the dogs’ desire</w:t>
      </w:r>
      <w:ins w:id="422" w:author="James Marks" w:date="2016-01-07T08:23:00Z">
        <w:r w:rsidR="005763E1" w:rsidRPr="00442EF5">
          <w:t xml:space="preserve"> for a reward</w:t>
        </w:r>
      </w:ins>
      <w:r w:rsidRPr="00442EF5">
        <w:t xml:space="preserve">, </w:t>
      </w:r>
      <w:del w:id="423" w:author="James Marks" w:date="2016-01-07T08:24:00Z">
        <w:r w:rsidRPr="00442EF5" w:rsidDel="005763E1">
          <w:delText>and their grudge caused</w:delText>
        </w:r>
      </w:del>
      <w:ins w:id="424" w:author="James Marks" w:date="2016-01-07T08:24:00Z">
        <w:r w:rsidR="005763E1" w:rsidRPr="00442EF5">
          <w:t>causing</w:t>
        </w:r>
      </w:ins>
      <w:r w:rsidRPr="00442EF5">
        <w:t xml:space="preserve"> them to decline the stranger’s gesture.</w:t>
      </w:r>
    </w:p>
    <w:p w14:paraId="2D310526" w14:textId="77777777" w:rsidR="00367A42" w:rsidRPr="00442EF5" w:rsidRDefault="00367A42">
      <w:pPr>
        <w:pStyle w:val="Body"/>
      </w:pPr>
    </w:p>
    <w:p w14:paraId="4C9F3BD3" w14:textId="27AC9F68" w:rsidR="00367A42" w:rsidRPr="00442EF5" w:rsidRDefault="00B2575E">
      <w:pPr>
        <w:pStyle w:val="Body"/>
      </w:pPr>
      <w:r w:rsidRPr="00442EF5">
        <w:t>#11</w:t>
      </w:r>
      <w:ins w:id="425" w:author="James Marks" w:date="2016-01-07T08:24:00Z">
        <w:r w:rsidR="005763E1" w:rsidRPr="00442EF5">
          <w:t xml:space="preserve"> Dogs' Attachment to their Owners Goes beyond Simple Rewards</w:t>
        </w:r>
      </w:ins>
    </w:p>
    <w:p w14:paraId="13C6F043" w14:textId="77777777" w:rsidR="00367A42" w:rsidRPr="00442EF5" w:rsidRDefault="00367A42">
      <w:pPr>
        <w:pStyle w:val="Body"/>
      </w:pPr>
    </w:p>
    <w:p w14:paraId="51FBEF50" w14:textId="6DA3B0F4" w:rsidR="00367A42" w:rsidRPr="00442EF5" w:rsidRDefault="00B2575E">
      <w:pPr>
        <w:pStyle w:val="Body"/>
      </w:pPr>
      <w:r w:rsidRPr="00442EF5">
        <w:t xml:space="preserve">Brain imaging </w:t>
      </w:r>
      <w:del w:id="426" w:author="James Marks" w:date="2016-01-07T08:35:00Z">
        <w:r w:rsidRPr="00442EF5" w:rsidDel="00F22FF2">
          <w:delText xml:space="preserve">showed </w:delText>
        </w:r>
      </w:del>
      <w:ins w:id="427" w:author="James Marks" w:date="2016-01-07T08:35:00Z">
        <w:r w:rsidR="00F22FF2" w:rsidRPr="00442EF5">
          <w:t xml:space="preserve">has demonstrated </w:t>
        </w:r>
      </w:ins>
      <w:r w:rsidRPr="00442EF5">
        <w:t xml:space="preserve">that an owner’s scent activates </w:t>
      </w:r>
      <w:ins w:id="428" w:author="Ryan Moalemi" w:date="2016-01-07T15:32:00Z">
        <w:r w:rsidR="00C5166A">
          <w:t>a dog’s</w:t>
        </w:r>
      </w:ins>
      <w:ins w:id="429" w:author="Ryan Moalemi" w:date="2016-01-07T15:25:00Z">
        <w:r w:rsidR="00BD6E95">
          <w:t xml:space="preserve"> caudate nucleus — the </w:t>
        </w:r>
      </w:ins>
      <w:del w:id="430" w:author="James Marks" w:date="2016-01-07T08:25:00Z">
        <w:r w:rsidRPr="00442EF5" w:rsidDel="005763E1">
          <w:delText xml:space="preserve">reward </w:delText>
        </w:r>
      </w:del>
      <w:ins w:id="431" w:author="James Marks" w:date="2016-01-07T08:25:00Z">
        <w:del w:id="432" w:author="Ryan Moalemi" w:date="2016-01-07T15:32:00Z">
          <w:r w:rsidR="005763E1" w:rsidRPr="00442EF5" w:rsidDel="00C5166A">
            <w:delText xml:space="preserve">pleasure </w:delText>
          </w:r>
        </w:del>
      </w:ins>
      <w:del w:id="433" w:author="Ryan Moalemi" w:date="2016-01-07T15:32:00Z">
        <w:r w:rsidRPr="00442EF5" w:rsidDel="00C5166A">
          <w:delText>center</w:delText>
        </w:r>
      </w:del>
      <w:del w:id="434" w:author="Ryan Moalemi" w:date="2016-01-07T15:26:00Z">
        <w:r w:rsidRPr="00442EF5" w:rsidDel="00BD6E95">
          <w:delText>s</w:delText>
        </w:r>
      </w:del>
      <w:del w:id="435" w:author="Ryan Moalemi" w:date="2016-01-07T15:32:00Z">
        <w:r w:rsidRPr="00442EF5" w:rsidDel="00C5166A">
          <w:delText xml:space="preserve"> in the </w:delText>
        </w:r>
      </w:del>
      <w:ins w:id="436" w:author="James Marks" w:date="2016-01-07T08:35:00Z">
        <w:del w:id="437" w:author="Ryan Moalemi" w:date="2016-01-07T15:26:00Z">
          <w:r w:rsidR="00F22FF2" w:rsidRPr="00442EF5" w:rsidDel="00BD6E95">
            <w:delText xml:space="preserve">a </w:delText>
          </w:r>
        </w:del>
      </w:ins>
      <w:del w:id="438" w:author="Ryan Moalemi" w:date="2016-01-07T15:32:00Z">
        <w:r w:rsidRPr="00442EF5" w:rsidDel="00C5166A">
          <w:delText>dog</w:delText>
        </w:r>
      </w:del>
      <w:del w:id="439" w:author="Ryan Moalemi" w:date="2016-01-07T15:27:00Z">
        <w:r w:rsidRPr="00442EF5" w:rsidDel="00BD6E95">
          <w:delText xml:space="preserve">’s </w:delText>
        </w:r>
      </w:del>
      <w:del w:id="440" w:author="Ryan Moalemi" w:date="2016-01-07T15:32:00Z">
        <w:r w:rsidRPr="00442EF5" w:rsidDel="00C5166A">
          <w:delText>brain</w:delText>
        </w:r>
      </w:del>
      <w:ins w:id="441" w:author="Ryan Moalemi" w:date="2016-01-07T15:33:00Z">
        <w:r w:rsidR="00C5166A">
          <w:t>bran region that</w:t>
        </w:r>
      </w:ins>
      <w:ins w:id="442" w:author="Ryan Moalemi" w:date="2016-01-07T15:32:00Z">
        <w:r w:rsidR="00C5166A">
          <w:t xml:space="preserve"> lights up when we fall in love</w:t>
        </w:r>
      </w:ins>
      <w:ins w:id="443" w:author="Ryan Moalemi" w:date="2016-01-07T15:26:00Z">
        <w:r w:rsidR="00BD6E95">
          <w:t>.</w:t>
        </w:r>
      </w:ins>
      <w:del w:id="444" w:author="Ryan Moalemi" w:date="2016-01-07T15:26:00Z">
        <w:r w:rsidRPr="00442EF5" w:rsidDel="00BD6E95">
          <w:delText>,</w:delText>
        </w:r>
      </w:del>
      <w:r w:rsidRPr="00442EF5">
        <w:t xml:space="preserve"> </w:t>
      </w:r>
      <w:del w:id="445" w:author="Ryan Moalemi" w:date="2016-01-07T15:27:00Z">
        <w:r w:rsidRPr="00442EF5" w:rsidDel="00BD6E95">
          <w:delText>and not just</w:delText>
        </w:r>
      </w:del>
      <w:ins w:id="446" w:author="Ryan Moalemi" w:date="2016-01-07T15:31:00Z">
        <w:r w:rsidR="00C5166A">
          <w:t xml:space="preserve">Even without </w:t>
        </w:r>
      </w:ins>
      <w:ins w:id="447" w:author="Ryan Moalemi" w:date="2016-01-07T15:30:00Z">
        <w:r w:rsidR="00DF4018">
          <w:t>expect</w:t>
        </w:r>
      </w:ins>
      <w:ins w:id="448" w:author="Ryan Moalemi" w:date="2016-01-07T15:32:00Z">
        <w:r w:rsidR="00C5166A">
          <w:t>ation of</w:t>
        </w:r>
      </w:ins>
      <w:ins w:id="449" w:author="Ryan Moalemi" w:date="2016-01-07T15:30:00Z">
        <w:r w:rsidR="00C5166A">
          <w:t xml:space="preserve"> food, </w:t>
        </w:r>
      </w:ins>
      <w:ins w:id="450" w:author="Ryan Moalemi" w:date="2016-01-07T15:32:00Z">
        <w:r w:rsidR="00C5166A">
          <w:t xml:space="preserve">the owner’s scent </w:t>
        </w:r>
      </w:ins>
      <w:ins w:id="451" w:author="Ryan Moalemi" w:date="2016-01-07T15:33:00Z">
        <w:r w:rsidR="00C5166A">
          <w:t xml:space="preserve">still </w:t>
        </w:r>
      </w:ins>
      <w:ins w:id="452" w:author="Ryan Moalemi" w:date="2016-01-07T15:32:00Z">
        <w:r w:rsidR="00C5166A">
          <w:t xml:space="preserve">triggered the same response. </w:t>
        </w:r>
      </w:ins>
      <w:ins w:id="453" w:author="Ryan Moalemi" w:date="2016-01-07T15:33:00Z">
        <w:r w:rsidR="00C5166A">
          <w:t xml:space="preserve">They concluded that </w:t>
        </w:r>
      </w:ins>
      <w:del w:id="454" w:author="Ryan Moalemi" w:date="2016-01-07T15:28:00Z">
        <w:r w:rsidRPr="00442EF5" w:rsidDel="00BD6E95">
          <w:delText xml:space="preserve"> because the owner has rewarded </w:delText>
        </w:r>
      </w:del>
      <w:ins w:id="455" w:author="James Marks" w:date="2016-01-07T08:25:00Z">
        <w:del w:id="456" w:author="Ryan Moalemi" w:date="2016-01-07T15:28:00Z">
          <w:r w:rsidR="005763E1" w:rsidRPr="00442EF5" w:rsidDel="00BD6E95">
            <w:delText xml:space="preserve">given </w:delText>
          </w:r>
        </w:del>
      </w:ins>
      <w:del w:id="457" w:author="Ryan Moalemi" w:date="2016-01-07T15:28:00Z">
        <w:r w:rsidRPr="00442EF5" w:rsidDel="00BD6E95">
          <w:delText>the dog with treats.</w:delText>
        </w:r>
      </w:del>
      <w:ins w:id="458" w:author="James Marks" w:date="2016-01-07T08:25:00Z">
        <w:del w:id="459" w:author="Ryan Moalemi" w:date="2016-01-07T15:28:00Z">
          <w:r w:rsidR="005763E1" w:rsidRPr="00442EF5" w:rsidDel="00BD6E95">
            <w:delText xml:space="preserve"> </w:delText>
          </w:r>
        </w:del>
        <w:del w:id="460" w:author="Ryan Moalemi" w:date="2016-01-07T15:31:00Z">
          <w:r w:rsidR="005763E1" w:rsidRPr="00442EF5" w:rsidDel="00DF4018">
            <w:delText>The obvious conclusion</w:delText>
          </w:r>
        </w:del>
        <w:del w:id="461" w:author="Ryan Moalemi" w:date="2016-01-07T15:32:00Z">
          <w:r w:rsidR="005763E1" w:rsidRPr="00442EF5" w:rsidDel="00C5166A">
            <w:delText xml:space="preserve"> </w:delText>
          </w:r>
        </w:del>
        <w:del w:id="462" w:author="Ryan Moalemi" w:date="2016-01-07T15:31:00Z">
          <w:r w:rsidR="005763E1" w:rsidRPr="00442EF5" w:rsidDel="00DF4018">
            <w:delText xml:space="preserve">is that </w:delText>
          </w:r>
        </w:del>
        <w:r w:rsidR="005763E1" w:rsidRPr="00442EF5">
          <w:t xml:space="preserve">dogs </w:t>
        </w:r>
      </w:ins>
      <w:ins w:id="463" w:author="Ryan Moalemi" w:date="2016-01-07T15:33:00Z">
        <w:r w:rsidR="00C5166A">
          <w:t xml:space="preserve">really do </w:t>
        </w:r>
      </w:ins>
      <w:ins w:id="464" w:author="Ryan Moalemi" w:date="2016-01-07T15:31:00Z">
        <w:r w:rsidR="00DF4018">
          <w:t>love us for who we are.</w:t>
        </w:r>
      </w:ins>
      <w:ins w:id="465" w:author="James Marks" w:date="2016-01-07T08:25:00Z">
        <w:del w:id="466" w:author="Ryan Moalemi" w:date="2016-01-07T15:31:00Z">
          <w:r w:rsidR="005763E1" w:rsidRPr="00442EF5" w:rsidDel="00DF4018">
            <w:delText>look to their owners for more than food; their brains are wired to love us.</w:delText>
          </w:r>
        </w:del>
      </w:ins>
    </w:p>
    <w:p w14:paraId="4918BA03" w14:textId="149ED0F0" w:rsidR="00367A42" w:rsidRPr="00442EF5" w:rsidDel="005763E1" w:rsidRDefault="00367A42">
      <w:pPr>
        <w:pStyle w:val="Body"/>
        <w:rPr>
          <w:del w:id="467" w:author="James Marks" w:date="2016-01-07T08:26:00Z"/>
        </w:rPr>
      </w:pPr>
    </w:p>
    <w:p w14:paraId="54A4D8C9" w14:textId="3921B0F3" w:rsidR="00367A42" w:rsidRPr="00442EF5" w:rsidDel="005763E1" w:rsidRDefault="00B2575E">
      <w:pPr>
        <w:pStyle w:val="Body"/>
        <w:rPr>
          <w:del w:id="468" w:author="James Marks" w:date="2016-01-07T08:26:00Z"/>
        </w:rPr>
      </w:pPr>
      <w:del w:id="469" w:author="James Marks" w:date="2016-01-07T08:26:00Z">
        <w:r w:rsidRPr="00442EF5" w:rsidDel="005763E1">
          <w:delText>“Dogs love humans-and not just for food…there’s a special place in the brain just for us.”</w:delText>
        </w:r>
      </w:del>
    </w:p>
    <w:p w14:paraId="531D6CBD" w14:textId="77777777" w:rsidR="00367A42" w:rsidRPr="00442EF5" w:rsidRDefault="00367A42">
      <w:pPr>
        <w:pStyle w:val="Body"/>
      </w:pPr>
    </w:p>
    <w:p w14:paraId="2AE160B5" w14:textId="5C8E225B" w:rsidR="00367A42" w:rsidRPr="00442EF5" w:rsidRDefault="00B2575E">
      <w:pPr>
        <w:pStyle w:val="Body"/>
      </w:pPr>
      <w:r w:rsidRPr="00442EF5">
        <w:t>#12</w:t>
      </w:r>
      <w:ins w:id="470" w:author="James Marks" w:date="2016-01-07T08:26:00Z">
        <w:r w:rsidR="005763E1" w:rsidRPr="00442EF5">
          <w:t xml:space="preserve"> Dogs Understand the Emotions of Other Dogs</w:t>
        </w:r>
      </w:ins>
    </w:p>
    <w:p w14:paraId="2347D5A0" w14:textId="77777777" w:rsidR="00367A42" w:rsidRPr="00442EF5" w:rsidRDefault="00367A42">
      <w:pPr>
        <w:pStyle w:val="Body"/>
      </w:pPr>
    </w:p>
    <w:p w14:paraId="15DB14BF" w14:textId="3142D383" w:rsidR="00367A42" w:rsidRPr="00442EF5" w:rsidRDefault="00B2575E">
      <w:pPr>
        <w:pStyle w:val="Body"/>
      </w:pPr>
      <w:r w:rsidRPr="00442EF5">
        <w:t>Contrary to prior belief, dogs are capable of interpreting each other’s emotional state.</w:t>
      </w:r>
      <w:del w:id="471" w:author="James Marks" w:date="2016-01-07T08:36:00Z">
        <w:r w:rsidRPr="00442EF5" w:rsidDel="00F22FF2">
          <w:delText xml:space="preserve"> </w:delText>
        </w:r>
      </w:del>
      <w:r w:rsidRPr="00442EF5">
        <w:t xml:space="preserve"> Dogs can copy facial expressions and body language of other dogs instantly upon meeting them. This ability </w:t>
      </w:r>
      <w:ins w:id="472" w:author="James Marks" w:date="2016-01-07T08:27:00Z">
        <w:r w:rsidR="005763E1" w:rsidRPr="00442EF5">
          <w:t xml:space="preserve">seems to have </w:t>
        </w:r>
      </w:ins>
      <w:r w:rsidRPr="00442EF5">
        <w:t xml:space="preserve">evolved in dogs to enhance survival </w:t>
      </w:r>
      <w:ins w:id="473" w:author="James Marks" w:date="2016-01-07T08:27:00Z">
        <w:r w:rsidR="005763E1" w:rsidRPr="00442EF5">
          <w:t xml:space="preserve">in the highly social world of the </w:t>
        </w:r>
      </w:ins>
      <w:del w:id="474" w:author="James Marks" w:date="2016-01-07T08:27:00Z">
        <w:r w:rsidRPr="00442EF5" w:rsidDel="005763E1">
          <w:delText xml:space="preserve">of their </w:delText>
        </w:r>
      </w:del>
      <w:r w:rsidRPr="00442EF5">
        <w:t>pack.</w:t>
      </w:r>
    </w:p>
    <w:p w14:paraId="10B7B104" w14:textId="77777777" w:rsidR="00367A42" w:rsidRPr="00442EF5" w:rsidRDefault="00367A42">
      <w:pPr>
        <w:pStyle w:val="Body"/>
      </w:pPr>
    </w:p>
    <w:p w14:paraId="720EA0D2" w14:textId="77777777" w:rsidR="00367A42" w:rsidRPr="00442EF5" w:rsidRDefault="00B2575E">
      <w:pPr>
        <w:pStyle w:val="Body"/>
        <w:numPr>
          <w:ilvl w:val="0"/>
          <w:numId w:val="3"/>
        </w:numPr>
      </w:pPr>
      <w:proofErr w:type="spellStart"/>
      <w:r w:rsidRPr="00442EF5">
        <w:t>Berns</w:t>
      </w:r>
      <w:proofErr w:type="spellEnd"/>
      <w:r w:rsidRPr="00442EF5">
        <w:t>, G. (2013). How dogs love us: A neuroscientist and his adopted dog decode the canine brain. Houghton Mifflin Harcourt.</w:t>
      </w:r>
    </w:p>
    <w:p w14:paraId="363C853C" w14:textId="77777777" w:rsidR="00367A42" w:rsidRPr="00442EF5" w:rsidRDefault="00B2575E">
      <w:pPr>
        <w:pStyle w:val="Body"/>
        <w:numPr>
          <w:ilvl w:val="0"/>
          <w:numId w:val="2"/>
        </w:numPr>
      </w:pPr>
      <w:r w:rsidRPr="00442EF5">
        <w:t>https://www.psychologytoday.com/blog/canine-corner/201303/which-emotions-do-dogs-actually-experience</w:t>
      </w:r>
    </w:p>
    <w:p w14:paraId="4AD02CD5" w14:textId="77777777" w:rsidR="00367A42" w:rsidRPr="00442EF5" w:rsidRDefault="00B2575E">
      <w:pPr>
        <w:pStyle w:val="Body"/>
        <w:numPr>
          <w:ilvl w:val="0"/>
          <w:numId w:val="2"/>
        </w:numPr>
      </w:pPr>
      <w:r w:rsidRPr="00442EF5">
        <w:t xml:space="preserve">Michael </w:t>
      </w:r>
      <w:proofErr w:type="spellStart"/>
      <w:r w:rsidRPr="00442EF5">
        <w:t>Mendl</w:t>
      </w:r>
      <w:proofErr w:type="spellEnd"/>
      <w:r w:rsidRPr="00442EF5">
        <w:t xml:space="preserve">, Julie Brooks, Christine </w:t>
      </w:r>
      <w:proofErr w:type="spellStart"/>
      <w:r w:rsidRPr="00442EF5">
        <w:t>Basse</w:t>
      </w:r>
      <w:proofErr w:type="spellEnd"/>
      <w:r w:rsidRPr="00442EF5">
        <w:t xml:space="preserve">, Oliver </w:t>
      </w:r>
      <w:proofErr w:type="spellStart"/>
      <w:r w:rsidRPr="00442EF5">
        <w:t>Burman</w:t>
      </w:r>
      <w:proofErr w:type="spellEnd"/>
      <w:r w:rsidRPr="00442EF5">
        <w:t xml:space="preserve">, Elizabeth Paul, Emily Blackwell, Rachel Casey, Dogs showing separation-related </w:t>
      </w:r>
      <w:proofErr w:type="spellStart"/>
      <w:r w:rsidRPr="00442EF5">
        <w:t>behaviour</w:t>
      </w:r>
      <w:proofErr w:type="spellEnd"/>
      <w:r w:rsidRPr="00442EF5">
        <w:t xml:space="preserve"> exhibit a ‘pessimistic’ cognitive bias, Current Biology, Volume 20, Issue 19, 12 October 2010, Pages R839-R840, ISSN 0960-9822, http://dx.doi.org/10.1016/j.cub.2010.08.030.</w:t>
      </w:r>
    </w:p>
    <w:p w14:paraId="2F54BFA5" w14:textId="77777777" w:rsidR="00367A42" w:rsidRPr="00442EF5" w:rsidRDefault="00B2575E">
      <w:pPr>
        <w:pStyle w:val="Body"/>
      </w:pPr>
      <w:r w:rsidRPr="00442EF5">
        <w:t>(</w:t>
      </w:r>
      <w:r w:rsidR="00F80039" w:rsidRPr="00442EF5">
        <w:rPr>
          <w:rPrChange w:id="475" w:author="James Marks" w:date="2016-01-07T08:38:00Z">
            <w:rPr>
              <w:rStyle w:val="Hyperlink0"/>
            </w:rPr>
          </w:rPrChange>
        </w:rPr>
        <w:fldChar w:fldCharType="begin"/>
      </w:r>
      <w:r w:rsidR="00F80039" w:rsidRPr="00442EF5">
        <w:instrText xml:space="preserve"> HYPERLINK "http://www.sciencedirect.com/science/article/pii/S0960982210010201" </w:instrText>
      </w:r>
      <w:r w:rsidR="00F80039" w:rsidRPr="00442EF5">
        <w:rPr>
          <w:rPrChange w:id="476" w:author="James Marks" w:date="2016-01-07T08:38:00Z">
            <w:rPr>
              <w:rStyle w:val="Hyperlink0"/>
            </w:rPr>
          </w:rPrChange>
        </w:rPr>
        <w:fldChar w:fldCharType="separate"/>
      </w:r>
      <w:r w:rsidRPr="00442EF5">
        <w:rPr>
          <w:rStyle w:val="Hyperlink0"/>
        </w:rPr>
        <w:t>http://www.sciencedirect.com/science/article/pii/S0960982210010201</w:t>
      </w:r>
      <w:r w:rsidR="00F80039" w:rsidRPr="00442EF5">
        <w:rPr>
          <w:rStyle w:val="Hyperlink0"/>
          <w:rPrChange w:id="477" w:author="James Marks" w:date="2016-01-07T08:38:00Z">
            <w:rPr>
              <w:rStyle w:val="Hyperlink0"/>
            </w:rPr>
          </w:rPrChange>
        </w:rPr>
        <w:fldChar w:fldCharType="end"/>
      </w:r>
      <w:r w:rsidRPr="00442EF5">
        <w:t>)</w:t>
      </w:r>
    </w:p>
    <w:p w14:paraId="6148F5BB" w14:textId="77777777" w:rsidR="00367A42" w:rsidRPr="00442EF5" w:rsidRDefault="00B2575E">
      <w:pPr>
        <w:pStyle w:val="Body"/>
      </w:pPr>
      <w:r w:rsidRPr="00442EF5">
        <w:t>4.  ALLEVIATION OF LEARNED HELPLESSNESS IN THE DOG.</w:t>
      </w:r>
    </w:p>
    <w:p w14:paraId="4707EA23" w14:textId="77777777" w:rsidR="00367A42" w:rsidRPr="00442EF5" w:rsidRDefault="00B2575E">
      <w:pPr>
        <w:pStyle w:val="Body"/>
      </w:pPr>
      <w:proofErr w:type="gramStart"/>
      <w:r w:rsidRPr="00442EF5">
        <w:rPr>
          <w:rPrChange w:id="478" w:author="James Marks" w:date="2016-01-07T08:38:00Z">
            <w:rPr>
              <w:lang w:val="de-DE"/>
            </w:rPr>
          </w:rPrChange>
        </w:rPr>
        <w:t>SELIGMAN, MARTIN E.; MAIER, STEVEN F.; GEER, JAMES H.</w:t>
      </w:r>
      <w:proofErr w:type="gramEnd"/>
    </w:p>
    <w:p w14:paraId="15AE2D70" w14:textId="77777777" w:rsidR="00367A42" w:rsidRPr="00442EF5" w:rsidRDefault="00B2575E">
      <w:pPr>
        <w:pStyle w:val="Body"/>
      </w:pPr>
      <w:proofErr w:type="gramStart"/>
      <w:r w:rsidRPr="00442EF5">
        <w:t xml:space="preserve">Journal of Abnormal Psychology, </w:t>
      </w:r>
      <w:proofErr w:type="spellStart"/>
      <w:r w:rsidRPr="00442EF5">
        <w:t>Vol</w:t>
      </w:r>
      <w:proofErr w:type="spellEnd"/>
      <w:r w:rsidRPr="00442EF5">
        <w:t xml:space="preserve"> 73(3, Pt.1), Jun 1968, 256-262.</w:t>
      </w:r>
      <w:proofErr w:type="gramEnd"/>
      <w:r w:rsidRPr="00442EF5">
        <w:t xml:space="preserve"> </w:t>
      </w:r>
      <w:r w:rsidR="00F80039" w:rsidRPr="00442EF5">
        <w:rPr>
          <w:rPrChange w:id="479" w:author="James Marks" w:date="2016-01-07T08:38:00Z">
            <w:rPr>
              <w:rStyle w:val="Hyperlink1"/>
            </w:rPr>
          </w:rPrChange>
        </w:rPr>
        <w:fldChar w:fldCharType="begin"/>
      </w:r>
      <w:r w:rsidR="00F80039" w:rsidRPr="00442EF5">
        <w:instrText xml:space="preserve"> HYPERLINK "http://psycnet.apa.org/doi/10.1037/h0025831" </w:instrText>
      </w:r>
      <w:r w:rsidR="00F80039" w:rsidRPr="00442EF5">
        <w:rPr>
          <w:rPrChange w:id="480" w:author="James Marks" w:date="2016-01-07T08:38:00Z">
            <w:rPr>
              <w:rStyle w:val="Hyperlink1"/>
            </w:rPr>
          </w:rPrChange>
        </w:rPr>
        <w:fldChar w:fldCharType="separate"/>
      </w:r>
      <w:r w:rsidRPr="00442EF5">
        <w:rPr>
          <w:rStyle w:val="Hyperlink1"/>
        </w:rPr>
        <w:t>http://dx.doi.org/10.1037/h0025831</w:t>
      </w:r>
      <w:r w:rsidR="00F80039" w:rsidRPr="00442EF5">
        <w:rPr>
          <w:rStyle w:val="Hyperlink1"/>
          <w:rPrChange w:id="481" w:author="James Marks" w:date="2016-01-07T08:38:00Z">
            <w:rPr>
              <w:rStyle w:val="Hyperlink1"/>
            </w:rPr>
          </w:rPrChange>
        </w:rPr>
        <w:fldChar w:fldCharType="end"/>
      </w:r>
    </w:p>
    <w:sectPr w:rsidR="00367A42" w:rsidRPr="00442EF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mes Marks" w:date="2016-01-07T07:32:00Z" w:initials="JM">
    <w:p w14:paraId="5611EAAB" w14:textId="77777777" w:rsidR="00DF4018" w:rsidRDefault="00DF4018">
      <w:pPr>
        <w:pStyle w:val="CommentText"/>
      </w:pPr>
      <w:r>
        <w:rPr>
          <w:rStyle w:val="CommentReference"/>
        </w:rPr>
        <w:annotationRef/>
      </w:r>
      <w:proofErr w:type="gramStart"/>
      <w:r>
        <w:t>suggestion</w:t>
      </w:r>
      <w:proofErr w:type="gramEnd"/>
      <w:r>
        <w:t>: "Dogs Have Rich Emotional Lives"</w:t>
      </w:r>
    </w:p>
  </w:comment>
  <w:comment w:id="120" w:author="James Marks" w:date="2016-01-07T08:28:00Z" w:initials="JM">
    <w:p w14:paraId="4B2D295D" w14:textId="51E01D35" w:rsidR="00DF4018" w:rsidRDefault="00DF4018">
      <w:pPr>
        <w:pStyle w:val="CommentText"/>
      </w:pPr>
      <w:r>
        <w:rPr>
          <w:rStyle w:val="CommentReference"/>
        </w:rPr>
        <w:annotationRef/>
      </w:r>
      <w:r>
        <w:t>Please note that there is no fifth reference at the end. Also, note that none of the sections after this one contains references. It would probably best either to include the references for the other sections or to remove all references in the sections for the sake of consistency (references could be simply listed in alphabetical order at the end of the piece). Finally, the subtitle suggests that the findings of 12 articles will be discussed, so there should probably be 12 references.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65AD" w14:textId="77777777" w:rsidR="00DF4018" w:rsidRDefault="00DF4018">
      <w:r>
        <w:separator/>
      </w:r>
    </w:p>
  </w:endnote>
  <w:endnote w:type="continuationSeparator" w:id="0">
    <w:p w14:paraId="1CDCE3D1" w14:textId="77777777" w:rsidR="00DF4018" w:rsidRDefault="00DF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A379" w14:textId="77777777" w:rsidR="00DF4018" w:rsidRDefault="00DF4018">
      <w:r>
        <w:separator/>
      </w:r>
    </w:p>
  </w:footnote>
  <w:footnote w:type="continuationSeparator" w:id="0">
    <w:p w14:paraId="2A38AEE4" w14:textId="77777777" w:rsidR="00DF4018" w:rsidRDefault="00DF40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389"/>
    <w:multiLevelType w:val="hybridMultilevel"/>
    <w:tmpl w:val="DE3097EA"/>
    <w:styleLink w:val="Numbered"/>
    <w:lvl w:ilvl="0" w:tplc="72DE123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8FE9E2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3FC0C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A52AE4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FECFB4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EBCB39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8C8D3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E0829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5FCB1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A504ED9"/>
    <w:multiLevelType w:val="hybridMultilevel"/>
    <w:tmpl w:val="DE3097EA"/>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7A42"/>
    <w:rsid w:val="00077495"/>
    <w:rsid w:val="00147CF9"/>
    <w:rsid w:val="002064B8"/>
    <w:rsid w:val="0026528D"/>
    <w:rsid w:val="00291CEC"/>
    <w:rsid w:val="002F6A25"/>
    <w:rsid w:val="00367A42"/>
    <w:rsid w:val="00425B52"/>
    <w:rsid w:val="00442EF5"/>
    <w:rsid w:val="004525DB"/>
    <w:rsid w:val="00475A77"/>
    <w:rsid w:val="00541F57"/>
    <w:rsid w:val="00550853"/>
    <w:rsid w:val="005763E1"/>
    <w:rsid w:val="0060251A"/>
    <w:rsid w:val="00670C8D"/>
    <w:rsid w:val="00671243"/>
    <w:rsid w:val="006D3122"/>
    <w:rsid w:val="006E332C"/>
    <w:rsid w:val="007E7D4C"/>
    <w:rsid w:val="00837E9B"/>
    <w:rsid w:val="0084441E"/>
    <w:rsid w:val="008E3D23"/>
    <w:rsid w:val="008E61EF"/>
    <w:rsid w:val="008E7EDD"/>
    <w:rsid w:val="00AE48EF"/>
    <w:rsid w:val="00AF4EA0"/>
    <w:rsid w:val="00B2575E"/>
    <w:rsid w:val="00BD6E95"/>
    <w:rsid w:val="00BF0627"/>
    <w:rsid w:val="00C04D15"/>
    <w:rsid w:val="00C23FA9"/>
    <w:rsid w:val="00C5166A"/>
    <w:rsid w:val="00C62BEF"/>
    <w:rsid w:val="00C64CDE"/>
    <w:rsid w:val="00CD4FE4"/>
    <w:rsid w:val="00CE59C4"/>
    <w:rsid w:val="00CE6B9C"/>
    <w:rsid w:val="00D03E77"/>
    <w:rsid w:val="00D61F01"/>
    <w:rsid w:val="00DD55AF"/>
    <w:rsid w:val="00DF4018"/>
    <w:rsid w:val="00E812D7"/>
    <w:rsid w:val="00E81FA5"/>
    <w:rsid w:val="00F22FF2"/>
    <w:rsid w:val="00F80039"/>
    <w:rsid w:val="00F92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8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color="0432FF"/>
    </w:rPr>
  </w:style>
  <w:style w:type="character" w:styleId="CommentReference">
    <w:name w:val="annotation reference"/>
    <w:basedOn w:val="DefaultParagraphFont"/>
    <w:uiPriority w:val="99"/>
    <w:semiHidden/>
    <w:unhideWhenUsed/>
    <w:rsid w:val="00F80039"/>
    <w:rPr>
      <w:sz w:val="18"/>
      <w:szCs w:val="18"/>
    </w:rPr>
  </w:style>
  <w:style w:type="paragraph" w:styleId="CommentText">
    <w:name w:val="annotation text"/>
    <w:basedOn w:val="Normal"/>
    <w:link w:val="CommentTextChar"/>
    <w:uiPriority w:val="99"/>
    <w:semiHidden/>
    <w:unhideWhenUsed/>
    <w:rsid w:val="00F80039"/>
  </w:style>
  <w:style w:type="character" w:customStyle="1" w:styleId="CommentTextChar">
    <w:name w:val="Comment Text Char"/>
    <w:basedOn w:val="DefaultParagraphFont"/>
    <w:link w:val="CommentText"/>
    <w:uiPriority w:val="99"/>
    <w:semiHidden/>
    <w:rsid w:val="00F80039"/>
    <w:rPr>
      <w:sz w:val="24"/>
      <w:szCs w:val="24"/>
    </w:rPr>
  </w:style>
  <w:style w:type="paragraph" w:styleId="CommentSubject">
    <w:name w:val="annotation subject"/>
    <w:basedOn w:val="CommentText"/>
    <w:next w:val="CommentText"/>
    <w:link w:val="CommentSubjectChar"/>
    <w:uiPriority w:val="99"/>
    <w:semiHidden/>
    <w:unhideWhenUsed/>
    <w:rsid w:val="00F80039"/>
    <w:rPr>
      <w:b/>
      <w:bCs/>
      <w:sz w:val="20"/>
      <w:szCs w:val="20"/>
    </w:rPr>
  </w:style>
  <w:style w:type="character" w:customStyle="1" w:styleId="CommentSubjectChar">
    <w:name w:val="Comment Subject Char"/>
    <w:basedOn w:val="CommentTextChar"/>
    <w:link w:val="CommentSubject"/>
    <w:uiPriority w:val="99"/>
    <w:semiHidden/>
    <w:rsid w:val="00F80039"/>
    <w:rPr>
      <w:b/>
      <w:bCs/>
      <w:sz w:val="24"/>
      <w:szCs w:val="24"/>
    </w:rPr>
  </w:style>
  <w:style w:type="paragraph" w:styleId="BalloonText">
    <w:name w:val="Balloon Text"/>
    <w:basedOn w:val="Normal"/>
    <w:link w:val="BalloonTextChar"/>
    <w:uiPriority w:val="99"/>
    <w:semiHidden/>
    <w:unhideWhenUsed/>
    <w:rsid w:val="00F80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3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432FF"/>
      <w:u w:val="single" w:color="0432FF"/>
    </w:rPr>
  </w:style>
  <w:style w:type="character" w:styleId="CommentReference">
    <w:name w:val="annotation reference"/>
    <w:basedOn w:val="DefaultParagraphFont"/>
    <w:uiPriority w:val="99"/>
    <w:semiHidden/>
    <w:unhideWhenUsed/>
    <w:rsid w:val="00F80039"/>
    <w:rPr>
      <w:sz w:val="18"/>
      <w:szCs w:val="18"/>
    </w:rPr>
  </w:style>
  <w:style w:type="paragraph" w:styleId="CommentText">
    <w:name w:val="annotation text"/>
    <w:basedOn w:val="Normal"/>
    <w:link w:val="CommentTextChar"/>
    <w:uiPriority w:val="99"/>
    <w:semiHidden/>
    <w:unhideWhenUsed/>
    <w:rsid w:val="00F80039"/>
  </w:style>
  <w:style w:type="character" w:customStyle="1" w:styleId="CommentTextChar">
    <w:name w:val="Comment Text Char"/>
    <w:basedOn w:val="DefaultParagraphFont"/>
    <w:link w:val="CommentText"/>
    <w:uiPriority w:val="99"/>
    <w:semiHidden/>
    <w:rsid w:val="00F80039"/>
    <w:rPr>
      <w:sz w:val="24"/>
      <w:szCs w:val="24"/>
    </w:rPr>
  </w:style>
  <w:style w:type="paragraph" w:styleId="CommentSubject">
    <w:name w:val="annotation subject"/>
    <w:basedOn w:val="CommentText"/>
    <w:next w:val="CommentText"/>
    <w:link w:val="CommentSubjectChar"/>
    <w:uiPriority w:val="99"/>
    <w:semiHidden/>
    <w:unhideWhenUsed/>
    <w:rsid w:val="00F80039"/>
    <w:rPr>
      <w:b/>
      <w:bCs/>
      <w:sz w:val="20"/>
      <w:szCs w:val="20"/>
    </w:rPr>
  </w:style>
  <w:style w:type="character" w:customStyle="1" w:styleId="CommentSubjectChar">
    <w:name w:val="Comment Subject Char"/>
    <w:basedOn w:val="CommentTextChar"/>
    <w:link w:val="CommentSubject"/>
    <w:uiPriority w:val="99"/>
    <w:semiHidden/>
    <w:rsid w:val="00F80039"/>
    <w:rPr>
      <w:b/>
      <w:bCs/>
      <w:sz w:val="24"/>
      <w:szCs w:val="24"/>
    </w:rPr>
  </w:style>
  <w:style w:type="paragraph" w:styleId="BalloonText">
    <w:name w:val="Balloon Text"/>
    <w:basedOn w:val="Normal"/>
    <w:link w:val="BalloonTextChar"/>
    <w:uiPriority w:val="99"/>
    <w:semiHidden/>
    <w:unhideWhenUsed/>
    <w:rsid w:val="00F8003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3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9270</Characters>
  <Application>Microsoft Macintosh Word</Application>
  <DocSecurity>0</DocSecurity>
  <Lines>515</Lines>
  <Paragraphs>240</Paragraphs>
  <ScaleCrop>false</ScaleCrop>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Moalemi</cp:lastModifiedBy>
  <cp:revision>2</cp:revision>
  <dcterms:created xsi:type="dcterms:W3CDTF">2016-01-28T05:37:00Z</dcterms:created>
  <dcterms:modified xsi:type="dcterms:W3CDTF">2016-01-28T05:37:00Z</dcterms:modified>
</cp:coreProperties>
</file>